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B740E6" w:rsidRPr="007877E5" w:rsidTr="00B740E6">
        <w:trPr>
          <w:trHeight w:val="183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740E6" w:rsidRPr="0040042B" w:rsidRDefault="00B740E6" w:rsidP="007877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740E6" w:rsidRPr="007877E5" w:rsidRDefault="00B740E6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Козловского сельского поселения</w:t>
            </w:r>
          </w:p>
          <w:p w:rsidR="00B740E6" w:rsidRPr="007877E5" w:rsidRDefault="00A2465E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 </w:t>
            </w:r>
            <w:r w:rsidR="00B740E6"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А.А.</w:t>
            </w: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40E6"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Зинкин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740E6" w:rsidRPr="0040042B" w:rsidRDefault="00B740E6" w:rsidP="007877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740E6" w:rsidRPr="007877E5" w:rsidRDefault="00B740E6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Спировского района</w:t>
            </w:r>
          </w:p>
          <w:p w:rsidR="0040042B" w:rsidRDefault="0040042B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0E6" w:rsidRPr="007877E5" w:rsidRDefault="00B740E6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proofErr w:type="gramStart"/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_  Д.С.</w:t>
            </w:r>
            <w:proofErr w:type="gramEnd"/>
            <w:r w:rsidR="00A2465E"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</w:t>
            </w:r>
          </w:p>
          <w:p w:rsidR="00B740E6" w:rsidRPr="007877E5" w:rsidRDefault="00B740E6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0E6" w:rsidRPr="007877E5" w:rsidRDefault="00B740E6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0E6" w:rsidRPr="007877E5" w:rsidRDefault="00B740E6" w:rsidP="007877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30CF" w:rsidRPr="007877E5" w:rsidRDefault="006330CF" w:rsidP="007877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330CF" w:rsidRPr="007877E5" w:rsidRDefault="006330CF" w:rsidP="007877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047615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184372"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Межрегионального Козловского</w:t>
      </w:r>
      <w:r w:rsidR="00C734FC"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фестиваля карельской культуры «</w:t>
      </w:r>
      <w:r w:rsidR="00184372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OMA</w:t>
      </w:r>
      <w:r w:rsidR="00184372"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4372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RANDA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4CC4" w:rsidRPr="007877E5" w:rsidRDefault="00374CC4" w:rsidP="007877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0CF" w:rsidRPr="007877E5" w:rsidRDefault="006330CF" w:rsidP="007877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в историческом месте проживания современных карел в селе Козлово, Спировского района, Тверской области. Миссия фестиваля заключается в развитии самобытного карельского этноса и пропаганде национально-культурной уникальности </w:t>
      </w:r>
      <w:proofErr w:type="gramStart"/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Спировского </w:t>
      </w:r>
      <w:r w:rsidR="009557CF" w:rsidRPr="007877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End"/>
      <w:r w:rsidR="009557CF" w:rsidRPr="007877E5">
        <w:rPr>
          <w:rFonts w:ascii="Times New Roman" w:eastAsia="Times New Roman" w:hAnsi="Times New Roman" w:cs="Times New Roman"/>
          <w:sz w:val="28"/>
          <w:szCs w:val="28"/>
        </w:rPr>
        <w:t xml:space="preserve">, сохранении и развитии культурного, духовного, творческого потенциала тверских карел, развитие международных отношений с родственными </w:t>
      </w:r>
      <w:r w:rsidR="00B740E6" w:rsidRPr="007877E5">
        <w:rPr>
          <w:rFonts w:ascii="Times New Roman" w:eastAsia="Times New Roman" w:hAnsi="Times New Roman" w:cs="Times New Roman"/>
          <w:sz w:val="28"/>
          <w:szCs w:val="28"/>
        </w:rPr>
        <w:t xml:space="preserve">финно-угорскими </w:t>
      </w:r>
      <w:r w:rsidR="00047615" w:rsidRPr="007877E5">
        <w:rPr>
          <w:rFonts w:ascii="Times New Roman" w:eastAsia="Times New Roman" w:hAnsi="Times New Roman" w:cs="Times New Roman"/>
          <w:sz w:val="28"/>
          <w:szCs w:val="28"/>
        </w:rPr>
        <w:t>народами</w:t>
      </w:r>
      <w:r w:rsidR="009557CF" w:rsidRPr="007877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30CF" w:rsidRPr="007877E5" w:rsidRDefault="006330CF" w:rsidP="007877E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227841" w:rsidRPr="007877E5" w:rsidRDefault="00227841" w:rsidP="007877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>сохранение и развитие языка и культуры тверских карел, воспитания, уважения к истории своего народа и его культурного наследия;</w:t>
      </w:r>
    </w:p>
    <w:p w:rsidR="00437E88" w:rsidRPr="007877E5" w:rsidRDefault="00437E88" w:rsidP="007877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создание культурного пространства для представления карельской культуры (фольклор, кухня, декоративно-прикладное творчество, промыслы, история, литературное наследие, современный формы карельского этнического творчества) широкому кругу участников и зрителей; </w:t>
      </w:r>
    </w:p>
    <w:p w:rsidR="006330CF" w:rsidRPr="007877E5" w:rsidRDefault="006330CF" w:rsidP="007877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>объединение творческих, административных, финансовых ресурсов для сохранения и развития культуры тверских карел</w:t>
      </w:r>
      <w:r w:rsidR="0082139B" w:rsidRPr="007877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139B" w:rsidRPr="007877E5" w:rsidRDefault="00D04227" w:rsidP="007877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 и </w:t>
      </w:r>
      <w:r w:rsidR="0082139B" w:rsidRPr="007877E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активных занятий физической культурой </w:t>
      </w:r>
      <w:proofErr w:type="gramStart"/>
      <w:r w:rsidRPr="007877E5">
        <w:rPr>
          <w:rFonts w:ascii="Times New Roman" w:eastAsia="Times New Roman" w:hAnsi="Times New Roman" w:cs="Times New Roman"/>
          <w:sz w:val="28"/>
          <w:szCs w:val="28"/>
        </w:rPr>
        <w:t>и  спортом</w:t>
      </w:r>
      <w:proofErr w:type="gramEnd"/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 различных групп населения.</w:t>
      </w:r>
    </w:p>
    <w:p w:rsidR="006330CF" w:rsidRPr="007877E5" w:rsidRDefault="006330CF" w:rsidP="007877E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330CF" w:rsidRPr="007877E5" w:rsidRDefault="006330CF" w:rsidP="007877E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актуализировать перспективы развития карельского этноса в Тверском регионе для административных структур и меценатов; </w:t>
      </w:r>
    </w:p>
    <w:p w:rsidR="006330CF" w:rsidRPr="007877E5" w:rsidRDefault="006330CF" w:rsidP="007877E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налаживание и укрепление партнерских связей в реализации совместных проектов между активными и инициативными сообществами с целью развития карельской культуры </w:t>
      </w:r>
      <w:r w:rsidR="00B740E6" w:rsidRPr="007877E5">
        <w:rPr>
          <w:rFonts w:ascii="Times New Roman" w:eastAsia="Times New Roman" w:hAnsi="Times New Roman" w:cs="Times New Roman"/>
          <w:sz w:val="28"/>
          <w:szCs w:val="28"/>
        </w:rPr>
        <w:t>Спировского района</w:t>
      </w: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330CF" w:rsidRPr="007877E5" w:rsidRDefault="006330CF" w:rsidP="007877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укрепление и развитие культурных связей между творческими </w:t>
      </w:r>
      <w:proofErr w:type="gramStart"/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коллективами </w:t>
      </w:r>
      <w:r w:rsidR="00B740E6" w:rsidRPr="007877E5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  <w:proofErr w:type="gramEnd"/>
      <w:r w:rsidR="00B740E6" w:rsidRPr="007877E5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области, других регионов </w:t>
      </w: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 РФ и зарубежья; </w:t>
      </w:r>
    </w:p>
    <w:p w:rsidR="0082139B" w:rsidRPr="007877E5" w:rsidRDefault="00D04227" w:rsidP="007877E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жизни.</w:t>
      </w:r>
    </w:p>
    <w:p w:rsidR="00374CC4" w:rsidRPr="007877E5" w:rsidRDefault="00374CC4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Участники фестиваля:</w:t>
      </w:r>
    </w:p>
    <w:p w:rsidR="009557CF" w:rsidRPr="007877E5" w:rsidRDefault="00B740E6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Исполнители, т</w:t>
      </w:r>
      <w:r w:rsidR="007C7393" w:rsidRPr="007877E5">
        <w:rPr>
          <w:rFonts w:ascii="Times New Roman" w:hAnsi="Times New Roman" w:cs="Times New Roman"/>
          <w:sz w:val="28"/>
          <w:szCs w:val="28"/>
        </w:rPr>
        <w:t xml:space="preserve">ворческие </w:t>
      </w:r>
      <w:proofErr w:type="gramStart"/>
      <w:r w:rsidR="007C7393" w:rsidRPr="007877E5">
        <w:rPr>
          <w:rFonts w:ascii="Times New Roman" w:hAnsi="Times New Roman" w:cs="Times New Roman"/>
          <w:sz w:val="28"/>
          <w:szCs w:val="28"/>
        </w:rPr>
        <w:t xml:space="preserve">коллективы  </w:t>
      </w:r>
      <w:r w:rsidRPr="007877E5">
        <w:rPr>
          <w:rFonts w:ascii="Times New Roman" w:hAnsi="Times New Roman" w:cs="Times New Roman"/>
          <w:sz w:val="28"/>
          <w:szCs w:val="28"/>
        </w:rPr>
        <w:t>районов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Тверской области,</w:t>
      </w:r>
      <w:r w:rsidR="007C7393" w:rsidRPr="007877E5">
        <w:rPr>
          <w:rFonts w:ascii="Times New Roman" w:hAnsi="Times New Roman" w:cs="Times New Roman"/>
          <w:sz w:val="28"/>
          <w:szCs w:val="28"/>
        </w:rPr>
        <w:t xml:space="preserve"> города Твери, Республики Карелия, Финляндия и др.</w:t>
      </w:r>
    </w:p>
    <w:p w:rsidR="009557CF" w:rsidRPr="007877E5" w:rsidRDefault="009557CF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</w:p>
    <w:p w:rsidR="009557CF" w:rsidRPr="007877E5" w:rsidRDefault="00C734FC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</w:t>
      </w:r>
      <w:r w:rsidR="00047615" w:rsidRPr="007877E5">
        <w:rPr>
          <w:rFonts w:ascii="Times New Roman" w:hAnsi="Times New Roman" w:cs="Times New Roman"/>
          <w:sz w:val="28"/>
          <w:szCs w:val="28"/>
        </w:rPr>
        <w:t>3</w:t>
      </w:r>
      <w:r w:rsidRPr="00787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июля</w:t>
      </w:r>
      <w:r w:rsidR="0096673A" w:rsidRPr="007877E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96673A" w:rsidRPr="007877E5">
        <w:rPr>
          <w:rFonts w:ascii="Times New Roman" w:hAnsi="Times New Roman" w:cs="Times New Roman"/>
          <w:sz w:val="28"/>
          <w:szCs w:val="28"/>
        </w:rPr>
        <w:t xml:space="preserve">  14 июля</w:t>
      </w:r>
      <w:r w:rsidRPr="007877E5">
        <w:rPr>
          <w:rFonts w:ascii="Times New Roman" w:hAnsi="Times New Roman" w:cs="Times New Roman"/>
          <w:sz w:val="28"/>
          <w:szCs w:val="28"/>
        </w:rPr>
        <w:t xml:space="preserve"> 201</w:t>
      </w:r>
      <w:r w:rsidR="00047615" w:rsidRPr="007877E5">
        <w:rPr>
          <w:rFonts w:ascii="Times New Roman" w:hAnsi="Times New Roman" w:cs="Times New Roman"/>
          <w:sz w:val="28"/>
          <w:szCs w:val="28"/>
        </w:rPr>
        <w:t xml:space="preserve">9 </w:t>
      </w:r>
      <w:r w:rsidR="00A2465E" w:rsidRPr="007877E5">
        <w:rPr>
          <w:rFonts w:ascii="Times New Roman" w:hAnsi="Times New Roman" w:cs="Times New Roman"/>
          <w:sz w:val="28"/>
          <w:szCs w:val="28"/>
        </w:rPr>
        <w:t>года</w:t>
      </w:r>
      <w:r w:rsidR="009557CF" w:rsidRPr="007877E5">
        <w:rPr>
          <w:rFonts w:ascii="Times New Roman" w:hAnsi="Times New Roman" w:cs="Times New Roman"/>
          <w:sz w:val="28"/>
          <w:szCs w:val="28"/>
        </w:rPr>
        <w:t>, с</w:t>
      </w:r>
      <w:r w:rsidR="00B45E93" w:rsidRPr="007877E5">
        <w:rPr>
          <w:rFonts w:ascii="Times New Roman" w:hAnsi="Times New Roman" w:cs="Times New Roman"/>
          <w:sz w:val="28"/>
          <w:szCs w:val="28"/>
        </w:rPr>
        <w:t>ело Козлово, Спировского района</w:t>
      </w:r>
      <w:r w:rsidR="0082139B" w:rsidRPr="007877E5">
        <w:rPr>
          <w:rFonts w:ascii="Times New Roman" w:hAnsi="Times New Roman" w:cs="Times New Roman"/>
          <w:sz w:val="28"/>
          <w:szCs w:val="28"/>
        </w:rPr>
        <w:t>.</w:t>
      </w:r>
    </w:p>
    <w:p w:rsidR="007C7393" w:rsidRPr="007877E5" w:rsidRDefault="007C7393" w:rsidP="00787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Финансирование фестиваля:</w:t>
      </w:r>
      <w:r w:rsidR="00374CC4" w:rsidRPr="0078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39B" w:rsidRPr="007877E5">
        <w:rPr>
          <w:rFonts w:ascii="Times New Roman" w:hAnsi="Times New Roman" w:cs="Times New Roman"/>
          <w:sz w:val="28"/>
          <w:szCs w:val="28"/>
        </w:rPr>
        <w:t>средства районного бюджета, внебюджетные источники</w:t>
      </w:r>
      <w:r w:rsidR="00DD6F10" w:rsidRPr="007877E5">
        <w:rPr>
          <w:rFonts w:ascii="Times New Roman" w:hAnsi="Times New Roman" w:cs="Times New Roman"/>
          <w:sz w:val="28"/>
          <w:szCs w:val="28"/>
        </w:rPr>
        <w:t>.</w:t>
      </w:r>
    </w:p>
    <w:p w:rsidR="00A2465E" w:rsidRPr="007877E5" w:rsidRDefault="00A2465E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5E" w:rsidRPr="007877E5" w:rsidRDefault="00A2465E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5E" w:rsidRPr="007877E5" w:rsidRDefault="00A2465E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5E" w:rsidRPr="007877E5" w:rsidRDefault="00A2465E" w:rsidP="007877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3A" w:rsidRPr="007877E5" w:rsidRDefault="0096673A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9D0952" w:rsidRPr="007877E5" w:rsidRDefault="00184372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 xml:space="preserve">III Межрегионального Козловского фестиваля карельской культуры «OMA RANDA» </w:t>
      </w:r>
    </w:p>
    <w:p w:rsidR="0096673A" w:rsidRPr="007877E5" w:rsidRDefault="0096673A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 xml:space="preserve">13 июля </w:t>
      </w:r>
      <w:r w:rsidR="00A2465E" w:rsidRPr="007877E5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10:00 - Освящение часовни Вознесения Господня в д. Горня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11:00 – 12:00 – Крестный ход от д. Большое Плоское</w:t>
      </w:r>
      <w:r w:rsidR="00B403D3" w:rsidRPr="007877E5">
        <w:rPr>
          <w:rFonts w:ascii="Times New Roman" w:hAnsi="Times New Roman" w:cs="Times New Roman"/>
          <w:sz w:val="28"/>
          <w:szCs w:val="28"/>
        </w:rPr>
        <w:t xml:space="preserve"> до с. Козлово с иконой священн</w:t>
      </w:r>
      <w:r w:rsidRPr="007877E5">
        <w:rPr>
          <w:rFonts w:ascii="Times New Roman" w:hAnsi="Times New Roman" w:cs="Times New Roman"/>
          <w:sz w:val="28"/>
          <w:szCs w:val="28"/>
        </w:rPr>
        <w:t>омученика Алексия Сибирского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11:00 – 11:40 Регистрация участников и делегаций фестиваля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12:00 -  Открытие фестиваля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12:20 -15:00 Интерактивная программа «Великий исход карел»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15:00 - 17:30 - Открытые летние карельские игры </w:t>
      </w:r>
      <w:r w:rsidR="005508BD" w:rsidRPr="007877E5">
        <w:rPr>
          <w:rFonts w:ascii="Times New Roman" w:hAnsi="Times New Roman" w:cs="Times New Roman"/>
          <w:sz w:val="28"/>
          <w:szCs w:val="28"/>
        </w:rPr>
        <w:t>«</w:t>
      </w:r>
      <w:r w:rsidRPr="007877E5">
        <w:rPr>
          <w:rFonts w:ascii="Times New Roman" w:hAnsi="Times New Roman" w:cs="Times New Roman"/>
          <w:sz w:val="28"/>
          <w:szCs w:val="28"/>
          <w:lang w:val="en-US"/>
        </w:rPr>
        <w:t>OMA</w:t>
      </w:r>
      <w:r w:rsidR="00A2465E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sz w:val="28"/>
          <w:szCs w:val="28"/>
          <w:lang w:val="en-US"/>
        </w:rPr>
        <w:t>RANDA</w:t>
      </w:r>
      <w:r w:rsidR="005508BD" w:rsidRPr="007877E5">
        <w:rPr>
          <w:rFonts w:ascii="Times New Roman" w:hAnsi="Times New Roman" w:cs="Times New Roman"/>
          <w:sz w:val="28"/>
          <w:szCs w:val="28"/>
        </w:rPr>
        <w:t>»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15:00- 17:30 - Творческая программа: «Социо</w:t>
      </w:r>
      <w:r w:rsidR="00FC7DD8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sz w:val="28"/>
          <w:szCs w:val="28"/>
        </w:rPr>
        <w:t>-</w:t>
      </w:r>
      <w:r w:rsidR="00FC7DD8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sz w:val="28"/>
          <w:szCs w:val="28"/>
        </w:rPr>
        <w:t>культурный проект «Наследие». Пятнадцать лет на Козловской земле»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17:30 - Награждение победителей Открытых летних карельских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 xml:space="preserve">игр  </w:t>
      </w:r>
      <w:r w:rsidR="005508BD" w:rsidRPr="007877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877E5">
        <w:rPr>
          <w:rFonts w:ascii="Times New Roman" w:hAnsi="Times New Roman" w:cs="Times New Roman"/>
          <w:sz w:val="28"/>
          <w:szCs w:val="28"/>
          <w:lang w:val="en-US"/>
        </w:rPr>
        <w:t>OMA</w:t>
      </w:r>
      <w:r w:rsidR="00A2465E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sz w:val="28"/>
          <w:szCs w:val="28"/>
          <w:lang w:val="en-US"/>
        </w:rPr>
        <w:t>RANDA</w:t>
      </w:r>
      <w:r w:rsidR="005508BD" w:rsidRPr="007877E5">
        <w:rPr>
          <w:rFonts w:ascii="Times New Roman" w:hAnsi="Times New Roman" w:cs="Times New Roman"/>
          <w:sz w:val="28"/>
          <w:szCs w:val="28"/>
        </w:rPr>
        <w:t>»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18:00 – 23:00 Фолк-рок фестиваль в поддержку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восстановления  церкви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Введения во Храм Пресвятой Богородицы в селе Козлово. Выступление групп: «ИХТИС», «Беловодье», «Во времени», «Композит», «Воскресный клуб» и Павел Федосов.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23:00 – Праздничный фейерверк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23:10 -24:00 –«</w:t>
      </w:r>
      <w:proofErr w:type="spellStart"/>
      <w:r w:rsidRPr="007877E5">
        <w:rPr>
          <w:rFonts w:ascii="Times New Roman" w:hAnsi="Times New Roman" w:cs="Times New Roman"/>
          <w:sz w:val="28"/>
          <w:szCs w:val="28"/>
        </w:rPr>
        <w:t>Крууга</w:t>
      </w:r>
      <w:proofErr w:type="spellEnd"/>
      <w:r w:rsidRPr="007877E5">
        <w:rPr>
          <w:rFonts w:ascii="Times New Roman" w:hAnsi="Times New Roman" w:cs="Times New Roman"/>
          <w:sz w:val="28"/>
          <w:szCs w:val="28"/>
        </w:rPr>
        <w:t xml:space="preserve"> у костра»</w:t>
      </w:r>
      <w:r w:rsidR="005508BD" w:rsidRPr="007877E5">
        <w:rPr>
          <w:rFonts w:ascii="Times New Roman" w:hAnsi="Times New Roman" w:cs="Times New Roman"/>
          <w:sz w:val="28"/>
          <w:szCs w:val="28"/>
        </w:rPr>
        <w:t xml:space="preserve"> - </w:t>
      </w:r>
      <w:r w:rsidRPr="007877E5">
        <w:rPr>
          <w:rFonts w:ascii="Times New Roman" w:hAnsi="Times New Roman" w:cs="Times New Roman"/>
          <w:sz w:val="28"/>
          <w:szCs w:val="28"/>
        </w:rPr>
        <w:t xml:space="preserve"> интерактивная программа. 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24:00 – Дискотека под открытым небом</w:t>
      </w:r>
    </w:p>
    <w:p w:rsidR="00A2465E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На протяжении всего дня работают мастер-классы, выставки, ярмарка, можно отведать   национальные блюда, поучаствовать в традиционных карельских забавах и играх, приобрести на память сувениры, отправить с площадки открытку друзьям и знакомым.</w:t>
      </w:r>
    </w:p>
    <w:p w:rsidR="0096673A" w:rsidRPr="007877E5" w:rsidRDefault="0096673A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14 июля</w:t>
      </w:r>
      <w:r w:rsidR="00A2465E" w:rsidRPr="007877E5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6:00 – 10:00 –</w:t>
      </w:r>
      <w:r w:rsidR="00A2465E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sz w:val="28"/>
          <w:szCs w:val="28"/>
        </w:rPr>
        <w:t>Карельская рыбалка: соревнования команд рыбаков по ловле рыбы.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10:00 – Награждение участников соревнования рыбаков.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lastRenderedPageBreak/>
        <w:t>10:20 – 13:00 – Творческая программа «День рыбака у Козловских карел».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11:00 – 13:00 – Большая карельская уха.</w:t>
      </w:r>
    </w:p>
    <w:p w:rsidR="0096673A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Все желающие могут отведать ухи за </w:t>
      </w:r>
      <w:r w:rsidR="00DC2275" w:rsidRPr="007877E5">
        <w:rPr>
          <w:rFonts w:ascii="Times New Roman" w:hAnsi="Times New Roman" w:cs="Times New Roman"/>
          <w:sz w:val="28"/>
          <w:szCs w:val="28"/>
        </w:rPr>
        <w:t>одним</w:t>
      </w:r>
      <w:r w:rsidR="00A2465E" w:rsidRPr="00787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65E" w:rsidRPr="007877E5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877E5">
        <w:rPr>
          <w:rFonts w:ascii="Times New Roman" w:hAnsi="Times New Roman" w:cs="Times New Roman"/>
          <w:sz w:val="28"/>
          <w:szCs w:val="28"/>
        </w:rPr>
        <w:t xml:space="preserve"> столом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>.</w:t>
      </w:r>
    </w:p>
    <w:p w:rsidR="00437E88" w:rsidRPr="007877E5" w:rsidRDefault="0096673A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13:00 -  Закрытие фестиваля.</w:t>
      </w:r>
    </w:p>
    <w:p w:rsidR="007C7393" w:rsidRPr="007877E5" w:rsidRDefault="00374CC4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Условия проведения фестиваля</w:t>
      </w:r>
      <w:r w:rsidR="007C7393" w:rsidRPr="007877E5">
        <w:rPr>
          <w:rFonts w:ascii="Times New Roman" w:hAnsi="Times New Roman" w:cs="Times New Roman"/>
          <w:b/>
          <w:sz w:val="28"/>
          <w:szCs w:val="28"/>
        </w:rPr>
        <w:t>:</w:t>
      </w:r>
    </w:p>
    <w:p w:rsidR="007C7393" w:rsidRPr="007877E5" w:rsidRDefault="007C7393" w:rsidP="00787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ab/>
        <w:t xml:space="preserve">Творческие коллективы и исполнители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B740E6" w:rsidRPr="007877E5">
        <w:rPr>
          <w:rFonts w:ascii="Times New Roman" w:hAnsi="Times New Roman" w:cs="Times New Roman"/>
          <w:sz w:val="28"/>
          <w:szCs w:val="28"/>
        </w:rPr>
        <w:t xml:space="preserve"> концертные</w:t>
      </w:r>
      <w:proofErr w:type="gramEnd"/>
      <w:r w:rsidR="00B740E6" w:rsidRPr="007877E5">
        <w:rPr>
          <w:rFonts w:ascii="Times New Roman" w:hAnsi="Times New Roman" w:cs="Times New Roman"/>
          <w:sz w:val="28"/>
          <w:szCs w:val="28"/>
        </w:rPr>
        <w:t xml:space="preserve"> н</w:t>
      </w:r>
      <w:r w:rsidRPr="007877E5">
        <w:rPr>
          <w:rFonts w:ascii="Times New Roman" w:hAnsi="Times New Roman" w:cs="Times New Roman"/>
          <w:sz w:val="28"/>
          <w:szCs w:val="28"/>
        </w:rPr>
        <w:t>омер</w:t>
      </w:r>
      <w:r w:rsidR="00B740E6" w:rsidRPr="007877E5">
        <w:rPr>
          <w:rFonts w:ascii="Times New Roman" w:hAnsi="Times New Roman" w:cs="Times New Roman"/>
          <w:sz w:val="28"/>
          <w:szCs w:val="28"/>
        </w:rPr>
        <w:t>а</w:t>
      </w:r>
      <w:r w:rsidRPr="007877E5">
        <w:rPr>
          <w:rFonts w:ascii="Times New Roman" w:hAnsi="Times New Roman" w:cs="Times New Roman"/>
          <w:sz w:val="28"/>
          <w:szCs w:val="28"/>
        </w:rPr>
        <w:t>.</w:t>
      </w:r>
    </w:p>
    <w:p w:rsidR="007C7393" w:rsidRPr="007877E5" w:rsidRDefault="00B740E6" w:rsidP="00787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ab/>
        <w:t xml:space="preserve">Участники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фестиваля  выступают</w:t>
      </w:r>
      <w:proofErr w:type="gramEnd"/>
      <w:r w:rsidR="007C7393" w:rsidRPr="007877E5">
        <w:rPr>
          <w:rFonts w:ascii="Times New Roman" w:hAnsi="Times New Roman" w:cs="Times New Roman"/>
          <w:sz w:val="28"/>
          <w:szCs w:val="28"/>
        </w:rPr>
        <w:t xml:space="preserve"> под живой аккомпанемент или фонограмму.</w:t>
      </w:r>
    </w:p>
    <w:p w:rsidR="007C7393" w:rsidRPr="007877E5" w:rsidRDefault="007C7393" w:rsidP="00787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ab/>
        <w:t>Т</w:t>
      </w:r>
      <w:r w:rsidR="00B740E6" w:rsidRPr="007877E5">
        <w:rPr>
          <w:rFonts w:ascii="Times New Roman" w:hAnsi="Times New Roman" w:cs="Times New Roman"/>
          <w:sz w:val="28"/>
          <w:szCs w:val="28"/>
        </w:rPr>
        <w:t xml:space="preserve">ворческие коллективы </w:t>
      </w:r>
      <w:proofErr w:type="gramStart"/>
      <w:r w:rsidR="00B740E6" w:rsidRPr="007877E5">
        <w:rPr>
          <w:rFonts w:ascii="Times New Roman" w:hAnsi="Times New Roman" w:cs="Times New Roman"/>
          <w:sz w:val="28"/>
          <w:szCs w:val="28"/>
        </w:rPr>
        <w:t xml:space="preserve">и </w:t>
      </w:r>
      <w:r w:rsidRPr="007877E5">
        <w:rPr>
          <w:rFonts w:ascii="Times New Roman" w:hAnsi="Times New Roman" w:cs="Times New Roman"/>
          <w:sz w:val="28"/>
          <w:szCs w:val="28"/>
        </w:rPr>
        <w:t xml:space="preserve"> исполнители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участников фестиваля.</w:t>
      </w:r>
    </w:p>
    <w:p w:rsidR="0082139B" w:rsidRPr="007877E5" w:rsidRDefault="0082139B" w:rsidP="00787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77E5">
        <w:rPr>
          <w:rFonts w:ascii="Times New Roman" w:hAnsi="Times New Roman" w:cs="Times New Roman"/>
          <w:sz w:val="28"/>
          <w:szCs w:val="28"/>
        </w:rPr>
        <w:t>Участники  спортивных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мероприятий награждаются </w:t>
      </w:r>
      <w:r w:rsidR="00627939" w:rsidRPr="007877E5">
        <w:rPr>
          <w:rFonts w:ascii="Times New Roman" w:hAnsi="Times New Roman" w:cs="Times New Roman"/>
          <w:sz w:val="28"/>
          <w:szCs w:val="28"/>
        </w:rPr>
        <w:t xml:space="preserve">дипломами, </w:t>
      </w:r>
      <w:r w:rsidRPr="007877E5">
        <w:rPr>
          <w:rFonts w:ascii="Times New Roman" w:hAnsi="Times New Roman" w:cs="Times New Roman"/>
          <w:sz w:val="28"/>
          <w:szCs w:val="28"/>
        </w:rPr>
        <w:t>медалями</w:t>
      </w:r>
      <w:r w:rsidR="00627939" w:rsidRPr="007877E5">
        <w:rPr>
          <w:rFonts w:ascii="Times New Roman" w:hAnsi="Times New Roman" w:cs="Times New Roman"/>
          <w:sz w:val="28"/>
          <w:szCs w:val="28"/>
        </w:rPr>
        <w:t>.</w:t>
      </w:r>
    </w:p>
    <w:p w:rsidR="007C7393" w:rsidRPr="007877E5" w:rsidRDefault="007C7393" w:rsidP="00787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Для участия в фестивале необходимо:</w:t>
      </w:r>
    </w:p>
    <w:p w:rsidR="008748D6" w:rsidRPr="007877E5" w:rsidRDefault="007C7393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ab/>
        <w:t xml:space="preserve">1.Подать заявку </w:t>
      </w:r>
      <w:r w:rsidR="00F80C8C" w:rsidRPr="007877E5">
        <w:rPr>
          <w:rFonts w:ascii="Times New Roman" w:hAnsi="Times New Roman" w:cs="Times New Roman"/>
          <w:sz w:val="28"/>
          <w:szCs w:val="28"/>
        </w:rPr>
        <w:t>на участие в фестивале</w:t>
      </w:r>
      <w:r w:rsidR="0082139B" w:rsidRPr="007877E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2465E" w:rsidRPr="007877E5">
        <w:rPr>
          <w:rFonts w:ascii="Times New Roman" w:hAnsi="Times New Roman" w:cs="Times New Roman"/>
          <w:sz w:val="28"/>
          <w:szCs w:val="28"/>
        </w:rPr>
        <w:t>с</w:t>
      </w:r>
      <w:r w:rsidR="0082139B" w:rsidRPr="007877E5">
        <w:rPr>
          <w:rFonts w:ascii="Times New Roman" w:hAnsi="Times New Roman" w:cs="Times New Roman"/>
          <w:sz w:val="28"/>
          <w:szCs w:val="28"/>
        </w:rPr>
        <w:t xml:space="preserve"> 1</w:t>
      </w:r>
      <w:r w:rsidR="00627939" w:rsidRPr="007877E5">
        <w:rPr>
          <w:rFonts w:ascii="Times New Roman" w:hAnsi="Times New Roman" w:cs="Times New Roman"/>
          <w:sz w:val="28"/>
          <w:szCs w:val="28"/>
        </w:rPr>
        <w:t>5</w:t>
      </w:r>
      <w:r w:rsidR="007F428A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="0082139B" w:rsidRPr="007877E5">
        <w:rPr>
          <w:rFonts w:ascii="Times New Roman" w:hAnsi="Times New Roman" w:cs="Times New Roman"/>
          <w:sz w:val="28"/>
          <w:szCs w:val="28"/>
        </w:rPr>
        <w:t>мая 201</w:t>
      </w:r>
      <w:r w:rsidR="00627939" w:rsidRPr="007877E5">
        <w:rPr>
          <w:rFonts w:ascii="Times New Roman" w:hAnsi="Times New Roman" w:cs="Times New Roman"/>
          <w:sz w:val="28"/>
          <w:szCs w:val="28"/>
        </w:rPr>
        <w:t>9</w:t>
      </w:r>
      <w:r w:rsidR="007F428A" w:rsidRPr="00787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39B" w:rsidRPr="007877E5">
        <w:rPr>
          <w:rFonts w:ascii="Times New Roman" w:hAnsi="Times New Roman" w:cs="Times New Roman"/>
          <w:sz w:val="28"/>
          <w:szCs w:val="28"/>
        </w:rPr>
        <w:t>года  п</w:t>
      </w:r>
      <w:r w:rsidR="00F80C8C" w:rsidRPr="007877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80C8C" w:rsidRPr="007877E5">
        <w:rPr>
          <w:rFonts w:ascii="Times New Roman" w:hAnsi="Times New Roman" w:cs="Times New Roman"/>
          <w:sz w:val="28"/>
          <w:szCs w:val="28"/>
        </w:rPr>
        <w:t xml:space="preserve"> 1</w:t>
      </w:r>
      <w:r w:rsidR="00627939" w:rsidRPr="007877E5">
        <w:rPr>
          <w:rFonts w:ascii="Times New Roman" w:hAnsi="Times New Roman" w:cs="Times New Roman"/>
          <w:sz w:val="28"/>
          <w:szCs w:val="28"/>
        </w:rPr>
        <w:t>5</w:t>
      </w:r>
      <w:r w:rsidR="00374CC4" w:rsidRPr="007877E5">
        <w:rPr>
          <w:rFonts w:ascii="Times New Roman" w:hAnsi="Times New Roman" w:cs="Times New Roman"/>
          <w:sz w:val="28"/>
          <w:szCs w:val="28"/>
        </w:rPr>
        <w:t xml:space="preserve"> июн</w:t>
      </w:r>
      <w:r w:rsidR="00F47E5D" w:rsidRPr="007877E5">
        <w:rPr>
          <w:rFonts w:ascii="Times New Roman" w:hAnsi="Times New Roman" w:cs="Times New Roman"/>
          <w:sz w:val="28"/>
          <w:szCs w:val="28"/>
        </w:rPr>
        <w:t>я 201</w:t>
      </w:r>
      <w:r w:rsidR="00627939" w:rsidRPr="007877E5">
        <w:rPr>
          <w:rFonts w:ascii="Times New Roman" w:hAnsi="Times New Roman" w:cs="Times New Roman"/>
          <w:sz w:val="28"/>
          <w:szCs w:val="28"/>
        </w:rPr>
        <w:t>9</w:t>
      </w:r>
      <w:r w:rsidR="007F428A" w:rsidRPr="007877E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77E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74CC4" w:rsidRPr="007877E5">
        <w:rPr>
          <w:rFonts w:ascii="Times New Roman" w:hAnsi="Times New Roman" w:cs="Times New Roman"/>
          <w:sz w:val="28"/>
          <w:szCs w:val="28"/>
        </w:rPr>
        <w:t>171170,</w:t>
      </w:r>
      <w:r w:rsidR="00A2465E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sz w:val="28"/>
          <w:szCs w:val="28"/>
        </w:rPr>
        <w:t>Тверская область, п.</w:t>
      </w:r>
      <w:r w:rsidR="00FC7DD8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sz w:val="28"/>
          <w:szCs w:val="28"/>
        </w:rPr>
        <w:t>Спирово, пл.Советская, д.8, МУ</w:t>
      </w:r>
      <w:r w:rsidR="00F80C8C" w:rsidRPr="007877E5">
        <w:rPr>
          <w:rFonts w:ascii="Times New Roman" w:hAnsi="Times New Roman" w:cs="Times New Roman"/>
          <w:sz w:val="28"/>
          <w:szCs w:val="28"/>
        </w:rPr>
        <w:t xml:space="preserve"> Спировского района Т</w:t>
      </w:r>
      <w:r w:rsidR="00374CC4" w:rsidRPr="007877E5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Pr="007877E5">
        <w:rPr>
          <w:rFonts w:ascii="Times New Roman" w:hAnsi="Times New Roman" w:cs="Times New Roman"/>
          <w:sz w:val="28"/>
          <w:szCs w:val="28"/>
        </w:rPr>
        <w:t xml:space="preserve"> «Межпоселенческий культурно-досуговый центр»</w:t>
      </w:r>
      <w:r w:rsidR="008748D6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="00047615" w:rsidRPr="007877E5">
        <w:rPr>
          <w:rFonts w:ascii="Times New Roman" w:hAnsi="Times New Roman" w:cs="Times New Roman"/>
          <w:sz w:val="28"/>
          <w:szCs w:val="28"/>
        </w:rPr>
        <w:t>(</w:t>
      </w:r>
      <w:r w:rsidR="00DD6F10" w:rsidRPr="007877E5">
        <w:rPr>
          <w:rFonts w:ascii="Times New Roman" w:hAnsi="Times New Roman" w:cs="Times New Roman"/>
          <w:sz w:val="28"/>
          <w:szCs w:val="28"/>
        </w:rPr>
        <w:t xml:space="preserve">МУ МКДЦ) </w:t>
      </w:r>
      <w:r w:rsidRPr="00787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8D6" w:rsidRPr="007877E5" w:rsidRDefault="007C7393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Тел/факс: 8(48276)2-10-55, </w:t>
      </w:r>
    </w:p>
    <w:p w:rsidR="008748D6" w:rsidRPr="003F4470" w:rsidRDefault="007C7393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4470">
        <w:rPr>
          <w:rFonts w:ascii="Times New Roman" w:hAnsi="Times New Roman" w:cs="Times New Roman"/>
          <w:sz w:val="28"/>
          <w:szCs w:val="28"/>
        </w:rPr>
        <w:t>-</w:t>
      </w:r>
      <w:r w:rsidRPr="007877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4470">
        <w:rPr>
          <w:rFonts w:ascii="Times New Roman" w:hAnsi="Times New Roman" w:cs="Times New Roman"/>
          <w:sz w:val="28"/>
          <w:szCs w:val="28"/>
        </w:rPr>
        <w:t>:</w:t>
      </w:r>
      <w:r w:rsidR="008748D6" w:rsidRPr="003F4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7E5">
        <w:rPr>
          <w:rFonts w:ascii="Times New Roman" w:hAnsi="Times New Roman" w:cs="Times New Roman"/>
          <w:sz w:val="28"/>
          <w:szCs w:val="28"/>
          <w:lang w:val="en-US"/>
        </w:rPr>
        <w:t>otdelkultspirovo</w:t>
      </w:r>
      <w:proofErr w:type="spellEnd"/>
      <w:r w:rsidRPr="003F447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877E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F44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7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7615" w:rsidRPr="003F4470">
        <w:rPr>
          <w:rFonts w:ascii="Times New Roman" w:hAnsi="Times New Roman" w:cs="Times New Roman"/>
          <w:sz w:val="28"/>
          <w:szCs w:val="28"/>
        </w:rPr>
        <w:t>.</w:t>
      </w:r>
    </w:p>
    <w:p w:rsidR="00F80C8C" w:rsidRPr="007877E5" w:rsidRDefault="0082139B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Форма заявки приложение 1</w:t>
      </w:r>
      <w:r w:rsidR="00047615" w:rsidRPr="007877E5">
        <w:rPr>
          <w:rFonts w:ascii="Times New Roman" w:hAnsi="Times New Roman" w:cs="Times New Roman"/>
          <w:sz w:val="28"/>
          <w:szCs w:val="28"/>
        </w:rPr>
        <w:t>.</w:t>
      </w:r>
    </w:p>
    <w:p w:rsidR="008748D6" w:rsidRPr="007877E5" w:rsidRDefault="007C7393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="0082139B" w:rsidRPr="007877E5">
        <w:rPr>
          <w:rFonts w:ascii="Times New Roman" w:hAnsi="Times New Roman" w:cs="Times New Roman"/>
          <w:sz w:val="28"/>
          <w:szCs w:val="28"/>
        </w:rPr>
        <w:t xml:space="preserve">Программа спортивных </w:t>
      </w:r>
      <w:proofErr w:type="gramStart"/>
      <w:r w:rsidR="0082139B" w:rsidRPr="007877E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748D6" w:rsidRPr="007877E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748D6" w:rsidRPr="007877E5">
        <w:rPr>
          <w:rFonts w:ascii="Times New Roman" w:hAnsi="Times New Roman" w:cs="Times New Roman"/>
          <w:sz w:val="28"/>
          <w:szCs w:val="28"/>
        </w:rPr>
        <w:t xml:space="preserve"> заявка на участие </w:t>
      </w:r>
      <w:r w:rsidR="0082139B" w:rsidRPr="007877E5">
        <w:rPr>
          <w:rFonts w:ascii="Times New Roman" w:hAnsi="Times New Roman" w:cs="Times New Roman"/>
          <w:sz w:val="28"/>
          <w:szCs w:val="28"/>
        </w:rPr>
        <w:t>приложение 2</w:t>
      </w:r>
      <w:r w:rsidR="008748D6" w:rsidRPr="007877E5">
        <w:rPr>
          <w:rFonts w:ascii="Times New Roman" w:hAnsi="Times New Roman" w:cs="Times New Roman"/>
          <w:sz w:val="28"/>
          <w:szCs w:val="28"/>
        </w:rPr>
        <w:t>.</w:t>
      </w:r>
    </w:p>
    <w:p w:rsidR="00DF1A45" w:rsidRPr="007877E5" w:rsidRDefault="00DD6F10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7C7393" w:rsidRPr="007877E5">
        <w:rPr>
          <w:rFonts w:ascii="Times New Roman" w:hAnsi="Times New Roman" w:cs="Times New Roman"/>
          <w:b/>
          <w:sz w:val="28"/>
          <w:szCs w:val="28"/>
        </w:rPr>
        <w:t xml:space="preserve"> в фестивале</w:t>
      </w:r>
      <w:r w:rsidR="007C7393" w:rsidRPr="007877E5">
        <w:rPr>
          <w:rFonts w:ascii="Times New Roman" w:hAnsi="Times New Roman" w:cs="Times New Roman"/>
          <w:sz w:val="28"/>
          <w:szCs w:val="28"/>
        </w:rPr>
        <w:t>: командировочные и транспортные расходы за счет направляющей сторон</w:t>
      </w:r>
      <w:r w:rsidR="00CA6980" w:rsidRPr="007877E5">
        <w:rPr>
          <w:rFonts w:ascii="Times New Roman" w:hAnsi="Times New Roman" w:cs="Times New Roman"/>
          <w:sz w:val="28"/>
          <w:szCs w:val="28"/>
        </w:rPr>
        <w:t>.</w:t>
      </w:r>
    </w:p>
    <w:p w:rsidR="007C7393" w:rsidRPr="007877E5" w:rsidRDefault="00374CC4" w:rsidP="00787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7C7393" w:rsidRPr="007877E5">
        <w:rPr>
          <w:rFonts w:ascii="Times New Roman" w:hAnsi="Times New Roman" w:cs="Times New Roman"/>
          <w:b/>
          <w:sz w:val="28"/>
          <w:szCs w:val="28"/>
        </w:rPr>
        <w:t>:</w:t>
      </w:r>
    </w:p>
    <w:p w:rsidR="007C7393" w:rsidRPr="007877E5" w:rsidRDefault="007C7393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ab/>
        <w:t>8(48</w:t>
      </w:r>
      <w:r w:rsidR="00374CC4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sz w:val="28"/>
          <w:szCs w:val="28"/>
        </w:rPr>
        <w:t>276)</w:t>
      </w:r>
      <w:r w:rsidR="00374CC4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sz w:val="28"/>
          <w:szCs w:val="28"/>
        </w:rPr>
        <w:t xml:space="preserve">2-10-55 – </w:t>
      </w:r>
      <w:r w:rsidR="00047615" w:rsidRPr="007877E5">
        <w:rPr>
          <w:rFonts w:ascii="Times New Roman" w:hAnsi="Times New Roman" w:cs="Times New Roman"/>
          <w:sz w:val="28"/>
          <w:szCs w:val="28"/>
        </w:rPr>
        <w:t>Марущак Татьяна Александровна</w:t>
      </w:r>
      <w:r w:rsidRPr="007877E5">
        <w:rPr>
          <w:rFonts w:ascii="Times New Roman" w:hAnsi="Times New Roman" w:cs="Times New Roman"/>
          <w:sz w:val="28"/>
          <w:szCs w:val="28"/>
        </w:rPr>
        <w:t xml:space="preserve"> (Заведующая МУ Отдел по делам культуры, молодежи и спорту администрации Спировского района Тверской области)</w:t>
      </w:r>
    </w:p>
    <w:p w:rsidR="00F80C8C" w:rsidRPr="007877E5" w:rsidRDefault="00F80C8C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8(48 276) 2-21-32- Новоселов Геннадий Валентинович (Директор МУ МКДЦ)</w:t>
      </w:r>
    </w:p>
    <w:p w:rsidR="00CA6980" w:rsidRPr="007877E5" w:rsidRDefault="00B45E93" w:rsidP="0026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8(</w:t>
      </w:r>
      <w:r w:rsidR="00DD6F10" w:rsidRPr="007877E5">
        <w:rPr>
          <w:rFonts w:ascii="Times New Roman" w:hAnsi="Times New Roman" w:cs="Times New Roman"/>
          <w:sz w:val="28"/>
          <w:szCs w:val="28"/>
        </w:rPr>
        <w:t>48 276) 2-21-32 –</w:t>
      </w:r>
      <w:r w:rsidR="00A2465E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="00DD6F10" w:rsidRPr="007877E5">
        <w:rPr>
          <w:rFonts w:ascii="Times New Roman" w:hAnsi="Times New Roman" w:cs="Times New Roman"/>
          <w:sz w:val="28"/>
          <w:szCs w:val="28"/>
        </w:rPr>
        <w:t>Первак</w:t>
      </w:r>
      <w:r w:rsidR="00047615" w:rsidRPr="007877E5">
        <w:rPr>
          <w:rFonts w:ascii="Times New Roman" w:hAnsi="Times New Roman" w:cs="Times New Roman"/>
          <w:sz w:val="28"/>
          <w:szCs w:val="28"/>
        </w:rPr>
        <w:t xml:space="preserve">овская Наталья Валентиновна </w:t>
      </w:r>
      <w:r w:rsidR="00F80C8C" w:rsidRPr="007877E5">
        <w:rPr>
          <w:rFonts w:ascii="Times New Roman" w:hAnsi="Times New Roman" w:cs="Times New Roman"/>
          <w:sz w:val="28"/>
          <w:szCs w:val="28"/>
        </w:rPr>
        <w:t>(</w:t>
      </w:r>
      <w:r w:rsidR="00562B52" w:rsidRPr="007877E5">
        <w:rPr>
          <w:rFonts w:ascii="Times New Roman" w:hAnsi="Times New Roman" w:cs="Times New Roman"/>
          <w:sz w:val="28"/>
          <w:szCs w:val="28"/>
        </w:rPr>
        <w:t>З</w:t>
      </w:r>
      <w:r w:rsidR="00DD6F10" w:rsidRPr="007877E5">
        <w:rPr>
          <w:rFonts w:ascii="Times New Roman" w:hAnsi="Times New Roman" w:cs="Times New Roman"/>
          <w:sz w:val="28"/>
          <w:szCs w:val="28"/>
        </w:rPr>
        <w:t>аместитель директора МУ МКДЦ)</w:t>
      </w:r>
    </w:p>
    <w:p w:rsidR="00CA6980" w:rsidRPr="007877E5" w:rsidRDefault="00CA6980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980" w:rsidRPr="007877E5" w:rsidRDefault="00CA6980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980" w:rsidRPr="007877E5" w:rsidRDefault="00CA6980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39B" w:rsidRPr="007877E5" w:rsidRDefault="0082139B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139B" w:rsidRPr="007877E5" w:rsidRDefault="0082139B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81" w:rsidRPr="007877E5" w:rsidRDefault="0082139B" w:rsidP="0078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Форма заявки на участие</w:t>
      </w:r>
      <w:r w:rsidR="008D7C81" w:rsidRPr="007877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952" w:rsidRPr="007877E5" w:rsidRDefault="008D7C81" w:rsidP="0078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0952" w:rsidRPr="007877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D0952" w:rsidRPr="007877E5">
        <w:rPr>
          <w:rFonts w:ascii="Times New Roman" w:hAnsi="Times New Roman" w:cs="Times New Roman"/>
          <w:b/>
          <w:sz w:val="28"/>
          <w:szCs w:val="28"/>
        </w:rPr>
        <w:t xml:space="preserve"> Межрегионально</w:t>
      </w:r>
      <w:r w:rsidR="00F673FE" w:rsidRPr="007877E5">
        <w:rPr>
          <w:rFonts w:ascii="Times New Roman" w:hAnsi="Times New Roman" w:cs="Times New Roman"/>
          <w:b/>
          <w:sz w:val="28"/>
          <w:szCs w:val="28"/>
        </w:rPr>
        <w:t>м Козловском</w:t>
      </w:r>
      <w:r w:rsidR="009D0952" w:rsidRPr="0078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3FE" w:rsidRPr="007877E5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9D0952" w:rsidRPr="007877E5">
        <w:rPr>
          <w:rFonts w:ascii="Times New Roman" w:hAnsi="Times New Roman" w:cs="Times New Roman"/>
          <w:b/>
          <w:sz w:val="28"/>
          <w:szCs w:val="28"/>
        </w:rPr>
        <w:t xml:space="preserve"> карельской культуры «</w:t>
      </w:r>
      <w:r w:rsidR="009D0952" w:rsidRPr="007877E5">
        <w:rPr>
          <w:rFonts w:ascii="Times New Roman" w:hAnsi="Times New Roman" w:cs="Times New Roman"/>
          <w:b/>
          <w:sz w:val="28"/>
          <w:szCs w:val="28"/>
          <w:lang w:val="en-US"/>
        </w:rPr>
        <w:t>OMA</w:t>
      </w:r>
      <w:r w:rsidR="009D0952" w:rsidRPr="0078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52" w:rsidRPr="007877E5">
        <w:rPr>
          <w:rFonts w:ascii="Times New Roman" w:hAnsi="Times New Roman" w:cs="Times New Roman"/>
          <w:b/>
          <w:sz w:val="28"/>
          <w:szCs w:val="28"/>
          <w:lang w:val="en-US"/>
        </w:rPr>
        <w:t>RANDA</w:t>
      </w:r>
      <w:r w:rsidR="009D0952" w:rsidRPr="007877E5">
        <w:rPr>
          <w:rFonts w:ascii="Times New Roman" w:hAnsi="Times New Roman" w:cs="Times New Roman"/>
          <w:b/>
          <w:sz w:val="28"/>
          <w:szCs w:val="28"/>
        </w:rPr>
        <w:t>»</w:t>
      </w:r>
    </w:p>
    <w:p w:rsidR="0082139B" w:rsidRPr="007877E5" w:rsidRDefault="0082139B" w:rsidP="00787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39B" w:rsidRPr="007877E5" w:rsidRDefault="009E7045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1.</w:t>
      </w:r>
      <w:r w:rsidR="0082139B" w:rsidRPr="007877E5">
        <w:rPr>
          <w:rFonts w:ascii="Times New Roman" w:hAnsi="Times New Roman" w:cs="Times New Roman"/>
          <w:sz w:val="28"/>
          <w:szCs w:val="28"/>
        </w:rPr>
        <w:t xml:space="preserve">Количество участников коллектива с указанием полного названия коллектива (ФИО </w:t>
      </w:r>
      <w:proofErr w:type="gramStart"/>
      <w:r w:rsidR="0082139B" w:rsidRPr="007877E5">
        <w:rPr>
          <w:rFonts w:ascii="Times New Roman" w:hAnsi="Times New Roman" w:cs="Times New Roman"/>
          <w:sz w:val="28"/>
          <w:szCs w:val="28"/>
        </w:rPr>
        <w:t>участников,  исполнителя</w:t>
      </w:r>
      <w:proofErr w:type="gramEnd"/>
      <w:r w:rsidR="0082139B" w:rsidRPr="007877E5">
        <w:rPr>
          <w:rFonts w:ascii="Times New Roman" w:hAnsi="Times New Roman" w:cs="Times New Roman"/>
          <w:sz w:val="28"/>
          <w:szCs w:val="28"/>
        </w:rPr>
        <w:t>, руководителя коллектива)</w:t>
      </w:r>
    </w:p>
    <w:p w:rsidR="005830E2" w:rsidRPr="007877E5" w:rsidRDefault="008D7C81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2139B" w:rsidRPr="007877E5">
        <w:rPr>
          <w:rFonts w:ascii="Times New Roman" w:hAnsi="Times New Roman" w:cs="Times New Roman"/>
          <w:sz w:val="28"/>
          <w:szCs w:val="28"/>
        </w:rPr>
        <w:tab/>
      </w:r>
    </w:p>
    <w:p w:rsidR="0082139B" w:rsidRPr="007877E5" w:rsidRDefault="0082139B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2.Статус коллектива (ведомственная принадлежность): учреждения культуры, учебного заведения, предприятия, любительский и т.д.</w:t>
      </w:r>
    </w:p>
    <w:p w:rsidR="005830E2" w:rsidRPr="007877E5" w:rsidRDefault="008D7C81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30E2" w:rsidRPr="007877E5" w:rsidRDefault="0082139B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3.Программа выступления (название произведения, автор, время звучания, технические условия).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35"/>
        <w:gridCol w:w="1744"/>
        <w:gridCol w:w="1869"/>
        <w:gridCol w:w="1903"/>
      </w:tblGrid>
      <w:tr w:rsidR="005830E2" w:rsidRPr="007877E5" w:rsidTr="00A2465E">
        <w:tc>
          <w:tcPr>
            <w:tcW w:w="594" w:type="dxa"/>
          </w:tcPr>
          <w:p w:rsidR="005830E2" w:rsidRPr="007877E5" w:rsidRDefault="008D7C81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</w:tcPr>
          <w:p w:rsidR="005830E2" w:rsidRPr="007877E5" w:rsidRDefault="008D7C81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06" w:type="dxa"/>
          </w:tcPr>
          <w:p w:rsidR="005830E2" w:rsidRPr="007877E5" w:rsidRDefault="008D7C81" w:rsidP="0078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914" w:type="dxa"/>
          </w:tcPr>
          <w:p w:rsidR="005830E2" w:rsidRPr="007877E5" w:rsidRDefault="008D7C81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  <w:tc>
          <w:tcPr>
            <w:tcW w:w="1915" w:type="dxa"/>
          </w:tcPr>
          <w:p w:rsidR="005830E2" w:rsidRPr="007877E5" w:rsidRDefault="008D7C81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  <w:p w:rsidR="008D7C81" w:rsidRPr="007877E5" w:rsidRDefault="008D7C81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5830E2" w:rsidRPr="007877E5" w:rsidTr="00A2465E">
        <w:tc>
          <w:tcPr>
            <w:tcW w:w="594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0E2" w:rsidRPr="007877E5" w:rsidTr="00A2465E">
        <w:tc>
          <w:tcPr>
            <w:tcW w:w="594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30E2" w:rsidRPr="007877E5" w:rsidRDefault="005830E2" w:rsidP="00787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39B" w:rsidRPr="007877E5" w:rsidRDefault="0082139B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39B" w:rsidRPr="007877E5" w:rsidRDefault="0082139B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0E2" w:rsidRPr="007877E5" w:rsidRDefault="005830E2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7A7D" w:rsidRPr="007877E5" w:rsidRDefault="008D7C81" w:rsidP="007877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877E5">
        <w:rPr>
          <w:rFonts w:ascii="Times New Roman" w:hAnsi="Times New Roman" w:cs="Times New Roman"/>
          <w:sz w:val="28"/>
          <w:szCs w:val="28"/>
        </w:rPr>
        <w:t>Руководитель  учреждения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          _____________      </w:t>
      </w:r>
      <w:r w:rsidR="00A2465E" w:rsidRPr="007877E5">
        <w:rPr>
          <w:rFonts w:ascii="Times New Roman" w:hAnsi="Times New Roman" w:cs="Times New Roman"/>
          <w:sz w:val="28"/>
          <w:szCs w:val="28"/>
        </w:rPr>
        <w:t xml:space="preserve">     </w:t>
      </w:r>
      <w:r w:rsidRPr="007877E5">
        <w:rPr>
          <w:rFonts w:ascii="Times New Roman" w:hAnsi="Times New Roman" w:cs="Times New Roman"/>
          <w:sz w:val="28"/>
          <w:szCs w:val="28"/>
        </w:rPr>
        <w:t xml:space="preserve"> (</w:t>
      </w:r>
      <w:r w:rsidRPr="007877E5">
        <w:rPr>
          <w:rFonts w:ascii="Times New Roman" w:hAnsi="Times New Roman" w:cs="Times New Roman"/>
          <w:sz w:val="28"/>
          <w:szCs w:val="28"/>
          <w:u w:val="single"/>
        </w:rPr>
        <w:t>Ф.И.О.)</w:t>
      </w:r>
    </w:p>
    <w:p w:rsidR="005F7A7D" w:rsidRPr="007877E5" w:rsidRDefault="008D7C81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       подпись</w:t>
      </w:r>
    </w:p>
    <w:p w:rsidR="005F7A7D" w:rsidRPr="007877E5" w:rsidRDefault="008D7C81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МП</w:t>
      </w:r>
    </w:p>
    <w:p w:rsidR="00A2465E" w:rsidRPr="007877E5" w:rsidRDefault="00A2465E" w:rsidP="0078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65E" w:rsidRPr="007877E5" w:rsidRDefault="00A2465E" w:rsidP="0078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65E" w:rsidRPr="007877E5" w:rsidRDefault="00A2465E" w:rsidP="0078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65E" w:rsidRPr="007877E5" w:rsidRDefault="00A2465E" w:rsidP="0078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65E" w:rsidRPr="007877E5" w:rsidRDefault="00A2465E" w:rsidP="0078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8BD" w:rsidRPr="007877E5" w:rsidRDefault="005508BD" w:rsidP="0078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7D" w:rsidRPr="007877E5" w:rsidRDefault="005F7A7D" w:rsidP="0078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139B" w:rsidRPr="007877E5" w:rsidRDefault="0082139B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E7045" w:rsidRPr="007877E5" w:rsidRDefault="009E7045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39B" w:rsidRPr="007877E5" w:rsidRDefault="0082139B" w:rsidP="00787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Программа спортивных мероприятий</w:t>
      </w:r>
    </w:p>
    <w:p w:rsidR="00345C96" w:rsidRPr="007877E5" w:rsidRDefault="00345C96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96" w:rsidRPr="007877E5" w:rsidRDefault="009E7045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</w:t>
      </w:r>
      <w:r w:rsidR="00345C96" w:rsidRPr="007877E5">
        <w:rPr>
          <w:rFonts w:ascii="Times New Roman" w:hAnsi="Times New Roman" w:cs="Times New Roman"/>
          <w:sz w:val="28"/>
          <w:szCs w:val="28"/>
        </w:rPr>
        <w:t>5</w:t>
      </w:r>
      <w:r w:rsidR="00B403D3" w:rsidRPr="007877E5">
        <w:rPr>
          <w:rFonts w:ascii="Times New Roman" w:hAnsi="Times New Roman" w:cs="Times New Roman"/>
          <w:sz w:val="28"/>
          <w:szCs w:val="28"/>
        </w:rPr>
        <w:t>.00- 17.30</w:t>
      </w:r>
      <w:r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="00345C96" w:rsidRPr="007877E5">
        <w:rPr>
          <w:rFonts w:ascii="Times New Roman" w:hAnsi="Times New Roman" w:cs="Times New Roman"/>
          <w:sz w:val="28"/>
          <w:szCs w:val="28"/>
        </w:rPr>
        <w:t xml:space="preserve">– </w:t>
      </w:r>
      <w:r w:rsidR="00345C96" w:rsidRPr="007877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7615" w:rsidRPr="007877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5C96" w:rsidRPr="007877E5">
        <w:rPr>
          <w:rFonts w:ascii="Times New Roman" w:hAnsi="Times New Roman" w:cs="Times New Roman"/>
          <w:sz w:val="28"/>
          <w:szCs w:val="28"/>
        </w:rPr>
        <w:t xml:space="preserve"> летние к</w:t>
      </w:r>
      <w:r w:rsidR="00047615" w:rsidRPr="007877E5">
        <w:rPr>
          <w:rFonts w:ascii="Times New Roman" w:hAnsi="Times New Roman" w:cs="Times New Roman"/>
          <w:sz w:val="28"/>
          <w:szCs w:val="28"/>
        </w:rPr>
        <w:t xml:space="preserve">арельские </w:t>
      </w:r>
      <w:proofErr w:type="gramStart"/>
      <w:r w:rsidR="00047615" w:rsidRPr="007877E5">
        <w:rPr>
          <w:rFonts w:ascii="Times New Roman" w:hAnsi="Times New Roman" w:cs="Times New Roman"/>
          <w:sz w:val="28"/>
          <w:szCs w:val="28"/>
        </w:rPr>
        <w:t>игры  -</w:t>
      </w:r>
      <w:proofErr w:type="gramEnd"/>
      <w:r w:rsidR="00047615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="003116D7">
        <w:rPr>
          <w:rFonts w:ascii="Times New Roman" w:hAnsi="Times New Roman" w:cs="Times New Roman"/>
          <w:sz w:val="28"/>
          <w:szCs w:val="28"/>
        </w:rPr>
        <w:t>рюхи</w:t>
      </w:r>
      <w:r w:rsidR="00047615" w:rsidRPr="007877E5">
        <w:rPr>
          <w:rFonts w:ascii="Times New Roman" w:hAnsi="Times New Roman" w:cs="Times New Roman"/>
          <w:sz w:val="28"/>
          <w:szCs w:val="28"/>
        </w:rPr>
        <w:t>, лапта</w:t>
      </w:r>
      <w:r w:rsidR="00345C96" w:rsidRPr="007877E5">
        <w:rPr>
          <w:rFonts w:ascii="Times New Roman" w:hAnsi="Times New Roman" w:cs="Times New Roman"/>
          <w:sz w:val="28"/>
          <w:szCs w:val="28"/>
        </w:rPr>
        <w:t>, волейб</w:t>
      </w:r>
      <w:r w:rsidR="00047615" w:rsidRPr="007877E5">
        <w:rPr>
          <w:rFonts w:ascii="Times New Roman" w:hAnsi="Times New Roman" w:cs="Times New Roman"/>
          <w:sz w:val="28"/>
          <w:szCs w:val="28"/>
        </w:rPr>
        <w:t xml:space="preserve">ол,  </w:t>
      </w:r>
      <w:r w:rsidR="00E76736">
        <w:rPr>
          <w:rFonts w:ascii="Times New Roman" w:hAnsi="Times New Roman" w:cs="Times New Roman"/>
          <w:sz w:val="28"/>
          <w:szCs w:val="28"/>
        </w:rPr>
        <w:t>футбол, шашки</w:t>
      </w:r>
      <w:r w:rsidR="00345C96" w:rsidRPr="007877E5">
        <w:rPr>
          <w:rFonts w:ascii="Times New Roman" w:hAnsi="Times New Roman" w:cs="Times New Roman"/>
          <w:sz w:val="28"/>
          <w:szCs w:val="28"/>
        </w:rPr>
        <w:t>.</w:t>
      </w:r>
    </w:p>
    <w:p w:rsidR="00FC7DD8" w:rsidRPr="007877E5" w:rsidRDefault="00FC7DD8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15- 00 -17.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00  Турнир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по волейболу. Состав команды – 3+1 человек.</w:t>
      </w:r>
    </w:p>
    <w:p w:rsidR="00FC7DD8" w:rsidRPr="007877E5" w:rsidRDefault="00FC7DD8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DD8" w:rsidRPr="007877E5" w:rsidRDefault="00FC7DD8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Игра состоится по круговой системе.</w:t>
      </w:r>
    </w:p>
    <w:p w:rsidR="00FC7DD8" w:rsidRPr="007877E5" w:rsidRDefault="00FC7DD8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DD8" w:rsidRPr="007877E5" w:rsidRDefault="00FC7DD8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Возраст участников от 14 лет и старше.</w:t>
      </w:r>
    </w:p>
    <w:p w:rsidR="00345C96" w:rsidRPr="007877E5" w:rsidRDefault="00345C96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28A" w:rsidRPr="007877E5" w:rsidRDefault="008748D6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Заявки,</w:t>
      </w:r>
      <w:r w:rsidR="007F428A" w:rsidRPr="007877E5">
        <w:rPr>
          <w:rFonts w:ascii="Times New Roman" w:hAnsi="Times New Roman" w:cs="Times New Roman"/>
          <w:sz w:val="28"/>
          <w:szCs w:val="28"/>
        </w:rPr>
        <w:t xml:space="preserve"> заверенные руководителем учреждения и врачом</w:t>
      </w:r>
      <w:r w:rsidR="00627939" w:rsidRPr="007877E5">
        <w:rPr>
          <w:rFonts w:ascii="Times New Roman" w:hAnsi="Times New Roman" w:cs="Times New Roman"/>
          <w:sz w:val="28"/>
          <w:szCs w:val="28"/>
        </w:rPr>
        <w:t>,</w:t>
      </w:r>
      <w:r w:rsidR="007F428A" w:rsidRPr="007877E5">
        <w:rPr>
          <w:rFonts w:ascii="Times New Roman" w:hAnsi="Times New Roman" w:cs="Times New Roman"/>
          <w:sz w:val="28"/>
          <w:szCs w:val="28"/>
        </w:rPr>
        <w:t xml:space="preserve"> подаются в судейскую коллегию за </w:t>
      </w:r>
      <w:r w:rsidR="00627939" w:rsidRPr="007877E5">
        <w:rPr>
          <w:rFonts w:ascii="Times New Roman" w:hAnsi="Times New Roman" w:cs="Times New Roman"/>
          <w:sz w:val="28"/>
          <w:szCs w:val="28"/>
        </w:rPr>
        <w:t>3</w:t>
      </w:r>
      <w:r w:rsidR="007F428A" w:rsidRPr="007877E5">
        <w:rPr>
          <w:rFonts w:ascii="Times New Roman" w:hAnsi="Times New Roman" w:cs="Times New Roman"/>
          <w:sz w:val="28"/>
          <w:szCs w:val="28"/>
        </w:rPr>
        <w:t>0 минут до начала соревнований.</w:t>
      </w:r>
    </w:p>
    <w:p w:rsidR="008D7C81" w:rsidRPr="007877E5" w:rsidRDefault="008D7C81" w:rsidP="007877E5">
      <w:pPr>
        <w:pStyle w:val="a5"/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9E7045" w:rsidRPr="007877E5" w:rsidRDefault="009E7045" w:rsidP="007877E5">
      <w:pPr>
        <w:pStyle w:val="a5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8748D6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E4992" w:rsidRDefault="002E4992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62F40" w:rsidRPr="007877E5" w:rsidRDefault="00262F40" w:rsidP="007877E5">
      <w:pPr>
        <w:pStyle w:val="a5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F428A" w:rsidRPr="007877E5" w:rsidRDefault="007F428A" w:rsidP="007877E5">
      <w:pPr>
        <w:pStyle w:val="a5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F428A" w:rsidRPr="007877E5" w:rsidRDefault="007F428A" w:rsidP="007877E5">
      <w:pPr>
        <w:pStyle w:val="a5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на участие в спортивных соревнованиях по</w:t>
      </w:r>
      <w:r w:rsidR="00FC7DD8" w:rsidRPr="0078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7E5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8159BD" w:rsidRPr="007877E5" w:rsidRDefault="009E7045" w:rsidP="007877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428A" w:rsidRPr="007877E5">
        <w:rPr>
          <w:rFonts w:ascii="Times New Roman" w:hAnsi="Times New Roman" w:cs="Times New Roman"/>
          <w:b/>
          <w:sz w:val="28"/>
          <w:szCs w:val="28"/>
        </w:rPr>
        <w:t xml:space="preserve">  в рамках </w:t>
      </w:r>
      <w:r w:rsidR="008159BD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159BD"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Межрегионального Козловского фестиваля карельской культуры «</w:t>
      </w:r>
      <w:r w:rsidR="008159BD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OMA</w:t>
      </w:r>
      <w:r w:rsidR="008159BD"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59BD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RANDA</w:t>
      </w:r>
      <w:r w:rsidR="008159BD" w:rsidRPr="007877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428A" w:rsidRPr="007877E5" w:rsidRDefault="007F428A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27939" w:rsidRPr="007877E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.07.201</w:t>
      </w:r>
      <w:r w:rsidR="00627939" w:rsidRPr="007877E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E7045" w:rsidRPr="007877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7045" w:rsidRPr="007877E5" w:rsidRDefault="009E7045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167"/>
        <w:gridCol w:w="1884"/>
        <w:gridCol w:w="1906"/>
        <w:gridCol w:w="1856"/>
      </w:tblGrid>
      <w:tr w:rsidR="007F428A" w:rsidRPr="007877E5" w:rsidTr="00A2465E">
        <w:tc>
          <w:tcPr>
            <w:tcW w:w="534" w:type="dxa"/>
          </w:tcPr>
          <w:p w:rsidR="007F428A" w:rsidRPr="007877E5" w:rsidRDefault="007F428A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7F428A" w:rsidRPr="007877E5" w:rsidRDefault="007F428A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7F428A" w:rsidRPr="007877E5" w:rsidRDefault="007F428A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7F428A" w:rsidRPr="007877E5" w:rsidRDefault="00541626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Учреждение, организация</w:t>
            </w:r>
          </w:p>
        </w:tc>
        <w:tc>
          <w:tcPr>
            <w:tcW w:w="1915" w:type="dxa"/>
          </w:tcPr>
          <w:p w:rsidR="007F428A" w:rsidRPr="007877E5" w:rsidRDefault="00541626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7E5">
              <w:rPr>
                <w:rFonts w:ascii="Times New Roman" w:eastAsia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7F428A" w:rsidRPr="007877E5" w:rsidTr="00A2465E">
        <w:tc>
          <w:tcPr>
            <w:tcW w:w="534" w:type="dxa"/>
          </w:tcPr>
          <w:p w:rsidR="007F428A" w:rsidRPr="007877E5" w:rsidRDefault="007F428A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7F428A" w:rsidRPr="007877E5" w:rsidRDefault="007F428A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428A" w:rsidRPr="007877E5" w:rsidRDefault="007F428A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428A" w:rsidRPr="007877E5" w:rsidRDefault="007F428A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428A" w:rsidRPr="007877E5" w:rsidRDefault="007F428A" w:rsidP="00787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428A" w:rsidRPr="007877E5" w:rsidRDefault="007F428A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045" w:rsidRPr="007877E5" w:rsidRDefault="009E7045" w:rsidP="007877E5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E7045" w:rsidRPr="007877E5" w:rsidRDefault="009E7045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045" w:rsidRPr="007877E5" w:rsidRDefault="00541626" w:rsidP="007877E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9E7045" w:rsidRPr="007877E5">
        <w:rPr>
          <w:rFonts w:ascii="Times New Roman" w:hAnsi="Times New Roman" w:cs="Times New Roman"/>
          <w:sz w:val="28"/>
          <w:szCs w:val="28"/>
        </w:rPr>
        <w:t xml:space="preserve">        _____________     </w:t>
      </w:r>
      <w:r w:rsidR="00A2465E" w:rsidRPr="007877E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A2465E"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="009E7045" w:rsidRPr="007877E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9E7045" w:rsidRPr="007877E5">
        <w:rPr>
          <w:rFonts w:ascii="Times New Roman" w:hAnsi="Times New Roman" w:cs="Times New Roman"/>
          <w:sz w:val="28"/>
          <w:szCs w:val="28"/>
          <w:u w:val="single"/>
        </w:rPr>
        <w:t>Ф.И.О.)</w:t>
      </w:r>
    </w:p>
    <w:p w:rsidR="009E7045" w:rsidRPr="007877E5" w:rsidRDefault="009E7045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       подпись</w:t>
      </w:r>
    </w:p>
    <w:p w:rsidR="007F428A" w:rsidRPr="007877E5" w:rsidRDefault="007F428A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39B" w:rsidRPr="007877E5" w:rsidRDefault="00541626" w:rsidP="007877E5">
      <w:pPr>
        <w:pStyle w:val="a5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</w:t>
      </w:r>
    </w:p>
    <w:p w:rsidR="0082139B" w:rsidRPr="007877E5" w:rsidRDefault="0082139B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39B" w:rsidRPr="007877E5" w:rsidRDefault="0082139B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39B" w:rsidRPr="007877E5" w:rsidRDefault="0082139B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39B" w:rsidRPr="007877E5" w:rsidRDefault="0082139B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93" w:rsidRPr="007877E5" w:rsidRDefault="007C7393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2F40" w:rsidRDefault="00262F40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2275" w:rsidRPr="007877E5" w:rsidRDefault="00DC2275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C2275" w:rsidRPr="007877E5" w:rsidRDefault="00DC2275" w:rsidP="007877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Победители соревнований определяются в каждом виде спорта.</w:t>
      </w:r>
    </w:p>
    <w:p w:rsidR="00DC2275" w:rsidRPr="007877E5" w:rsidRDefault="00DC2275" w:rsidP="0078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4992" w:rsidRPr="007877E5" w:rsidRDefault="00DC2275" w:rsidP="0078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 xml:space="preserve">о проведении турнира </w:t>
      </w:r>
      <w:proofErr w:type="gramStart"/>
      <w:r w:rsidRPr="007877E5">
        <w:rPr>
          <w:rFonts w:ascii="Times New Roman" w:hAnsi="Times New Roman" w:cs="Times New Roman"/>
          <w:b/>
          <w:sz w:val="28"/>
          <w:szCs w:val="28"/>
        </w:rPr>
        <w:t>по  карельскому</w:t>
      </w:r>
      <w:proofErr w:type="gramEnd"/>
      <w:r w:rsidRPr="007877E5">
        <w:rPr>
          <w:rFonts w:ascii="Times New Roman" w:hAnsi="Times New Roman" w:cs="Times New Roman"/>
          <w:b/>
          <w:sz w:val="28"/>
          <w:szCs w:val="28"/>
        </w:rPr>
        <w:t xml:space="preserve"> волейболу   на празднике</w:t>
      </w:r>
    </w:p>
    <w:p w:rsidR="00DC2275" w:rsidRPr="007877E5" w:rsidRDefault="00DC2275" w:rsidP="00787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 </w:t>
      </w:r>
      <w:r w:rsidR="002E4992" w:rsidRPr="007877E5">
        <w:rPr>
          <w:rFonts w:ascii="Times New Roman" w:hAnsi="Times New Roman" w:cs="Times New Roman"/>
          <w:b/>
          <w:sz w:val="28"/>
          <w:szCs w:val="28"/>
        </w:rPr>
        <w:t>«</w:t>
      </w:r>
      <w:r w:rsidR="002E4992" w:rsidRPr="007877E5">
        <w:rPr>
          <w:rFonts w:ascii="Times New Roman" w:hAnsi="Times New Roman" w:cs="Times New Roman"/>
          <w:b/>
          <w:sz w:val="28"/>
          <w:szCs w:val="28"/>
          <w:lang w:val="en-US"/>
        </w:rPr>
        <w:t>OMA</w:t>
      </w:r>
      <w:r w:rsidR="002E4992" w:rsidRPr="0078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992" w:rsidRPr="007877E5">
        <w:rPr>
          <w:rFonts w:ascii="Times New Roman" w:hAnsi="Times New Roman" w:cs="Times New Roman"/>
          <w:b/>
          <w:sz w:val="28"/>
          <w:szCs w:val="28"/>
          <w:lang w:val="en-US"/>
        </w:rPr>
        <w:t>RANDA</w:t>
      </w:r>
      <w:r w:rsidR="002E4992" w:rsidRPr="007877E5">
        <w:rPr>
          <w:rFonts w:ascii="Times New Roman" w:hAnsi="Times New Roman" w:cs="Times New Roman"/>
          <w:b/>
          <w:sz w:val="28"/>
          <w:szCs w:val="28"/>
        </w:rPr>
        <w:t>»</w:t>
      </w:r>
    </w:p>
    <w:p w:rsidR="00DC2275" w:rsidRPr="007877E5" w:rsidRDefault="00DC2275" w:rsidP="00787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275" w:rsidRPr="007877E5" w:rsidRDefault="00DC2275" w:rsidP="00787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275" w:rsidRPr="007877E5" w:rsidRDefault="00DC2275" w:rsidP="00787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1. ЦЕЛИ И ЗАДАЧИ.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волейбола ;</w:t>
      </w:r>
      <w:proofErr w:type="gramEnd"/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- привитие навыков здорового образа жизни;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- вовлечение молодежи в регулярные занятия физкультурой и спортом.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ВРЕМЯ И МЕСТО ПРОВЕДЕНИЯ.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проводятся  на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открытой площадке, на </w:t>
      </w:r>
      <w:r w:rsidR="00C6217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877E5">
        <w:rPr>
          <w:rFonts w:ascii="Times New Roman" w:hAnsi="Times New Roman" w:cs="Times New Roman"/>
          <w:sz w:val="28"/>
          <w:szCs w:val="28"/>
        </w:rPr>
        <w:t xml:space="preserve"> Козловского сельского поселения в  13.07.2019 года.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3. УЧАСТНИКИ СОРЕВНОВАНИЙ.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команды  муниципальных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образований, подавших именные заявки.  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4. УСЛОВИЯ ПРОВЕДЕНИЯ СОРЕВНОВАНИЙ.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соревнованиях принимают </w:t>
      </w:r>
      <w:proofErr w:type="gramStart"/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участие  юноши</w:t>
      </w:r>
      <w:proofErr w:type="gramEnd"/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девушки  с 14 лет.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Соревнования проводятся по правилам волейбола. Состав команды – 3 человека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игрока,1 запасной). 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Игры проводятся по круговой системе из трех партий. За победу команда получает - 1 очко, за поражение - 0 очков.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Победитель определяется по наибольшей сумме набранных очков. В случае равенства очков у двух и более команд, победитель определяется в следующем порядке:1- по личной встрече; 2 – по разности партий между ними.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НАГРАЖДЕНИЕ. 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Команды, занявшие 2 и 3 места, награждаются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дипломами  оргкомитета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фестиваля и дипломами. За первое место вручается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диплом  медаль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6. З А Я В К И.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Именные заявки,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заверенные  руководителем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>, подаются  главному судье</w:t>
      </w:r>
    </w:p>
    <w:p w:rsidR="00DC2275" w:rsidRPr="007877E5" w:rsidRDefault="00DC2275" w:rsidP="00C6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соревнований до начала турнира. </w:t>
      </w:r>
    </w:p>
    <w:p w:rsidR="00DC2275" w:rsidRPr="007877E5" w:rsidRDefault="00DC2275" w:rsidP="00C62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F40" w:rsidRDefault="00262F40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275" w:rsidRPr="007877E5" w:rsidRDefault="00DC2275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C2275" w:rsidRPr="007877E5" w:rsidRDefault="00DC2275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«Карельские городки» (</w:t>
      </w:r>
      <w:r w:rsidR="0095136B">
        <w:rPr>
          <w:rFonts w:ascii="Times New Roman" w:eastAsia="Times New Roman" w:hAnsi="Times New Roman" w:cs="Times New Roman"/>
          <w:b/>
          <w:sz w:val="28"/>
          <w:szCs w:val="28"/>
        </w:rPr>
        <w:t>Рюхи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), в рамках праздника </w:t>
      </w:r>
      <w:r w:rsidR="002E4992" w:rsidRPr="007877E5">
        <w:rPr>
          <w:rFonts w:ascii="Times New Roman" w:hAnsi="Times New Roman" w:cs="Times New Roman"/>
          <w:b/>
          <w:sz w:val="28"/>
          <w:szCs w:val="28"/>
        </w:rPr>
        <w:t>«OMA RANDA»</w:t>
      </w:r>
    </w:p>
    <w:p w:rsidR="00DC2275" w:rsidRPr="007877E5" w:rsidRDefault="00DC2275" w:rsidP="00787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275" w:rsidRPr="007877E5" w:rsidRDefault="00DC2275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1.Цели и задачи:</w:t>
      </w:r>
    </w:p>
    <w:p w:rsidR="00DC2275" w:rsidRPr="007877E5" w:rsidRDefault="00DC2275" w:rsidP="0078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275" w:rsidRPr="007877E5" w:rsidRDefault="00DC2275" w:rsidP="00951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- Сохранение </w:t>
      </w:r>
      <w:proofErr w:type="gramStart"/>
      <w:r w:rsidRPr="007877E5">
        <w:rPr>
          <w:rFonts w:ascii="Times New Roman" w:eastAsia="Times New Roman" w:hAnsi="Times New Roman" w:cs="Times New Roman"/>
          <w:sz w:val="28"/>
          <w:szCs w:val="28"/>
        </w:rPr>
        <w:t>и  дальнейшее</w:t>
      </w:r>
      <w:proofErr w:type="gramEnd"/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 развитие культурного наследия  карел;</w:t>
      </w:r>
    </w:p>
    <w:p w:rsidR="00DC2275" w:rsidRPr="007877E5" w:rsidRDefault="00DC2275" w:rsidP="00951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>- Популяризация городошного спорта и карельской игры «</w:t>
      </w:r>
      <w:r w:rsidR="0095136B">
        <w:rPr>
          <w:rFonts w:ascii="Times New Roman" w:eastAsia="Times New Roman" w:hAnsi="Times New Roman" w:cs="Times New Roman"/>
          <w:sz w:val="28"/>
          <w:szCs w:val="28"/>
        </w:rPr>
        <w:t>рюхи</w:t>
      </w:r>
      <w:r w:rsidR="00FC7DD8" w:rsidRPr="007877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7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275" w:rsidRPr="007877E5" w:rsidRDefault="00DC2275" w:rsidP="00951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2. Сроки и место проведения.</w:t>
      </w:r>
    </w:p>
    <w:p w:rsidR="00DC2275" w:rsidRPr="007877E5" w:rsidRDefault="00DC2275" w:rsidP="00951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275" w:rsidRPr="007877E5" w:rsidRDefault="00DC2275" w:rsidP="00951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проводится </w:t>
      </w:r>
      <w:r w:rsidR="00FC7DD8" w:rsidRPr="007877E5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2018 </w:t>
      </w:r>
      <w:proofErr w:type="gramStart"/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</w:t>
      </w:r>
      <w:r w:rsidRPr="007877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открытой площадке, на </w:t>
      </w:r>
      <w:r w:rsidR="00C6217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877E5">
        <w:rPr>
          <w:rFonts w:ascii="Times New Roman" w:hAnsi="Times New Roman" w:cs="Times New Roman"/>
          <w:sz w:val="28"/>
          <w:szCs w:val="28"/>
        </w:rPr>
        <w:t>Козловского сельского поселения в 15.00</w:t>
      </w:r>
      <w:r w:rsidR="00FC7DD8" w:rsidRPr="007877E5">
        <w:rPr>
          <w:rFonts w:ascii="Times New Roman" w:hAnsi="Times New Roman" w:cs="Times New Roman"/>
          <w:sz w:val="28"/>
          <w:szCs w:val="28"/>
        </w:rPr>
        <w:t>.</w:t>
      </w:r>
    </w:p>
    <w:p w:rsidR="00DC2275" w:rsidRPr="007877E5" w:rsidRDefault="00DC2275" w:rsidP="00951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3. Руководство проведением соревнований.</w:t>
      </w:r>
    </w:p>
    <w:p w:rsidR="00DC2275" w:rsidRPr="007877E5" w:rsidRDefault="00DC2275" w:rsidP="00951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275" w:rsidRPr="007877E5" w:rsidRDefault="00DC2275" w:rsidP="00951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проведением соревнований возлагается на организационный </w:t>
      </w:r>
      <w:proofErr w:type="gramStart"/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комитет, </w:t>
      </w:r>
      <w:r w:rsidR="0095136B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proofErr w:type="gramEnd"/>
      <w:r w:rsidR="0095136B">
        <w:rPr>
          <w:rFonts w:ascii="Times New Roman" w:eastAsia="Times New Roman" w:hAnsi="Times New Roman" w:cs="Times New Roman"/>
          <w:sz w:val="28"/>
          <w:szCs w:val="28"/>
        </w:rPr>
        <w:t xml:space="preserve"> которого утвержден</w:t>
      </w:r>
      <w:r w:rsidR="0095136B" w:rsidRPr="007877E5">
        <w:rPr>
          <w:rFonts w:ascii="Times New Roman" w:eastAsia="Times New Roman" w:hAnsi="Times New Roman" w:cs="Times New Roman"/>
          <w:sz w:val="28"/>
          <w:szCs w:val="28"/>
        </w:rPr>
        <w:t xml:space="preserve"> Главой</w:t>
      </w: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 Спировского района.</w:t>
      </w:r>
    </w:p>
    <w:p w:rsidR="00DC2275" w:rsidRPr="007877E5" w:rsidRDefault="00DC2275" w:rsidP="009513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</w:t>
      </w:r>
      <w:proofErr w:type="gramStart"/>
      <w:r w:rsidRPr="007877E5">
        <w:rPr>
          <w:rFonts w:ascii="Times New Roman" w:eastAsia="Times New Roman" w:hAnsi="Times New Roman" w:cs="Times New Roman"/>
          <w:sz w:val="28"/>
          <w:szCs w:val="28"/>
        </w:rPr>
        <w:t>проведение  соревнований</w:t>
      </w:r>
      <w:proofErr w:type="gramEnd"/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  главного судью.</w:t>
      </w:r>
    </w:p>
    <w:p w:rsidR="00DC2275" w:rsidRPr="007877E5" w:rsidRDefault="00DC2275" w:rsidP="00787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4. Участники</w:t>
      </w:r>
    </w:p>
    <w:p w:rsidR="00DC2275" w:rsidRPr="007877E5" w:rsidRDefault="00DC2275" w:rsidP="00787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275" w:rsidRPr="007877E5" w:rsidRDefault="00DC2275" w:rsidP="00787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соревнованиях </w:t>
      </w:r>
      <w:proofErr w:type="gramStart"/>
      <w:r w:rsidRPr="007877E5">
        <w:rPr>
          <w:rFonts w:ascii="Times New Roman" w:eastAsia="Times New Roman" w:hAnsi="Times New Roman" w:cs="Times New Roman"/>
          <w:sz w:val="28"/>
          <w:szCs w:val="28"/>
        </w:rPr>
        <w:t>принимает  участие</w:t>
      </w:r>
      <w:proofErr w:type="gramEnd"/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 любой желающий,  независимо от пола и возраста,  не моложе  10 лет.</w:t>
      </w:r>
    </w:p>
    <w:p w:rsidR="00DC2275" w:rsidRPr="007877E5" w:rsidRDefault="00DC2275" w:rsidP="00787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>Требование к участникам: спортивная форма, обувь кроссовки.</w:t>
      </w:r>
    </w:p>
    <w:p w:rsidR="00DC2275" w:rsidRPr="007877E5" w:rsidRDefault="00DC2275" w:rsidP="00787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275" w:rsidRPr="007877E5" w:rsidRDefault="00DC2275" w:rsidP="00787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5. Порядок проведения. Правила игры.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7E5">
        <w:rPr>
          <w:sz w:val="28"/>
          <w:szCs w:val="28"/>
        </w:rPr>
        <w:t xml:space="preserve"> </w:t>
      </w:r>
      <w:proofErr w:type="gramStart"/>
      <w:r w:rsidRPr="007877E5">
        <w:rPr>
          <w:sz w:val="28"/>
          <w:szCs w:val="28"/>
        </w:rPr>
        <w:t>Соревнования  проводятся</w:t>
      </w:r>
      <w:proofErr w:type="gramEnd"/>
      <w:r w:rsidRPr="007877E5">
        <w:rPr>
          <w:sz w:val="28"/>
          <w:szCs w:val="28"/>
        </w:rPr>
        <w:t xml:space="preserve"> по правилам игры кюккя. Сами правила предельно просты: в городе (так называется площадка с рюхами) расставляются десять столбиков, каждый из которых представляет собой две рюхи — одна на другой. Расстояние между столбиками — до </w:t>
      </w:r>
      <w:smartTag w:uri="urn:schemas-microsoft-com:office:smarttags" w:element="metricconverter">
        <w:smartTagPr>
          <w:attr w:name="ProductID" w:val="15 сантиметров"/>
        </w:smartTagPr>
        <w:r w:rsidRPr="007877E5">
          <w:rPr>
            <w:sz w:val="28"/>
            <w:szCs w:val="28"/>
          </w:rPr>
          <w:t>15 сантиметров</w:t>
        </w:r>
      </w:smartTag>
      <w:r w:rsidRPr="007877E5">
        <w:rPr>
          <w:sz w:val="28"/>
          <w:szCs w:val="28"/>
        </w:rPr>
        <w:t xml:space="preserve">. Участник каждой команды </w:t>
      </w:r>
      <w:proofErr w:type="gramStart"/>
      <w:r w:rsidRPr="007877E5">
        <w:rPr>
          <w:sz w:val="28"/>
          <w:szCs w:val="28"/>
        </w:rPr>
        <w:t>делает  два</w:t>
      </w:r>
      <w:proofErr w:type="gramEnd"/>
      <w:r w:rsidRPr="007877E5">
        <w:rPr>
          <w:sz w:val="28"/>
          <w:szCs w:val="28"/>
        </w:rPr>
        <w:t xml:space="preserve"> подхода по два броска. Выбитые рюхи переводятся в очки.  Выбитая рюха – 1 очко. Результат участников суммируется в общий результат. Команда - победитель определяется по наибольшей сумме очков. При участии более 10 команд турнир пройдет в два этапа. 1 этап – отборочный тур. 2 этап – финал. </w:t>
      </w:r>
    </w:p>
    <w:p w:rsidR="00DC2275" w:rsidRPr="007877E5" w:rsidRDefault="00DC2275" w:rsidP="00787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6. Награждение.</w:t>
      </w:r>
    </w:p>
    <w:p w:rsidR="00DC2275" w:rsidRPr="007877E5" w:rsidRDefault="00DC2275" w:rsidP="007877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 Победитель соревнований награждается медалями и дипломами, призеры награждаются   дипломами организатора.</w:t>
      </w:r>
    </w:p>
    <w:p w:rsidR="00DC2275" w:rsidRPr="007877E5" w:rsidRDefault="00DC2275" w:rsidP="007877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275" w:rsidRPr="007877E5" w:rsidRDefault="00DC2275" w:rsidP="00787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7. Финансирование.</w:t>
      </w:r>
    </w:p>
    <w:p w:rsidR="00DC2275" w:rsidRPr="007877E5" w:rsidRDefault="00DC2275" w:rsidP="007877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подготовкой мест соревнований </w:t>
      </w:r>
      <w:proofErr w:type="gramStart"/>
      <w:r w:rsidRPr="007877E5">
        <w:rPr>
          <w:rFonts w:ascii="Times New Roman" w:eastAsia="Times New Roman" w:hAnsi="Times New Roman" w:cs="Times New Roman"/>
          <w:sz w:val="28"/>
          <w:szCs w:val="28"/>
        </w:rPr>
        <w:t>и  награждением</w:t>
      </w:r>
      <w:proofErr w:type="gramEnd"/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оргкомитета праздника</w:t>
      </w:r>
    </w:p>
    <w:p w:rsidR="00DC2275" w:rsidRPr="007877E5" w:rsidRDefault="00DC2275" w:rsidP="0078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275" w:rsidRPr="007877E5" w:rsidRDefault="00DC2275" w:rsidP="00787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>Данное положение является официальным приглашение на соревнования.</w:t>
      </w:r>
    </w:p>
    <w:p w:rsidR="00262F40" w:rsidRDefault="00262F40" w:rsidP="007877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2F40" w:rsidRDefault="00262F40" w:rsidP="007877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2275" w:rsidRPr="007877E5" w:rsidRDefault="00DC2275" w:rsidP="007877E5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7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77E5">
        <w:rPr>
          <w:b/>
          <w:bCs/>
          <w:color w:val="000000"/>
          <w:sz w:val="28"/>
          <w:szCs w:val="28"/>
        </w:rPr>
        <w:lastRenderedPageBreak/>
        <w:t xml:space="preserve">о проведении соревнований 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77E5">
        <w:rPr>
          <w:b/>
          <w:bCs/>
          <w:color w:val="000000"/>
          <w:sz w:val="28"/>
          <w:szCs w:val="28"/>
        </w:rPr>
        <w:t xml:space="preserve">по лапте </w:t>
      </w:r>
      <w:proofErr w:type="gramStart"/>
      <w:r w:rsidRPr="007877E5">
        <w:rPr>
          <w:b/>
          <w:bCs/>
          <w:color w:val="000000"/>
          <w:sz w:val="28"/>
          <w:szCs w:val="28"/>
        </w:rPr>
        <w:t>« Козловский</w:t>
      </w:r>
      <w:proofErr w:type="gramEnd"/>
      <w:r w:rsidRPr="007877E5">
        <w:rPr>
          <w:b/>
          <w:bCs/>
          <w:color w:val="000000"/>
          <w:sz w:val="28"/>
          <w:szCs w:val="28"/>
        </w:rPr>
        <w:t xml:space="preserve"> мяч» </w:t>
      </w:r>
      <w:r w:rsidRPr="007877E5">
        <w:rPr>
          <w:b/>
          <w:sz w:val="28"/>
          <w:szCs w:val="28"/>
        </w:rPr>
        <w:t xml:space="preserve">в рамках праздника </w:t>
      </w:r>
      <w:r w:rsidR="002E4992" w:rsidRPr="007877E5">
        <w:rPr>
          <w:b/>
          <w:sz w:val="28"/>
          <w:szCs w:val="28"/>
        </w:rPr>
        <w:t>«</w:t>
      </w:r>
      <w:r w:rsidR="002E4992" w:rsidRPr="007877E5">
        <w:rPr>
          <w:b/>
          <w:sz w:val="28"/>
          <w:szCs w:val="28"/>
          <w:lang w:val="en-US"/>
        </w:rPr>
        <w:t>OMA</w:t>
      </w:r>
      <w:r w:rsidR="002E4992" w:rsidRPr="007877E5">
        <w:rPr>
          <w:b/>
          <w:sz w:val="28"/>
          <w:szCs w:val="28"/>
        </w:rPr>
        <w:t xml:space="preserve"> </w:t>
      </w:r>
      <w:r w:rsidR="002E4992" w:rsidRPr="007877E5">
        <w:rPr>
          <w:b/>
          <w:sz w:val="28"/>
          <w:szCs w:val="28"/>
          <w:lang w:val="en-US"/>
        </w:rPr>
        <w:t>RANDA</w:t>
      </w:r>
      <w:r w:rsidR="002E4992" w:rsidRPr="007877E5">
        <w:rPr>
          <w:b/>
          <w:sz w:val="28"/>
          <w:szCs w:val="28"/>
        </w:rPr>
        <w:t>»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7E5">
        <w:rPr>
          <w:b/>
          <w:bCs/>
          <w:color w:val="000000"/>
          <w:sz w:val="28"/>
          <w:szCs w:val="28"/>
        </w:rPr>
        <w:t>Цели и задачи:</w:t>
      </w:r>
    </w:p>
    <w:p w:rsidR="00DC2275" w:rsidRPr="007877E5" w:rsidRDefault="00DC2275" w:rsidP="007877E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формирование культуры здорового образа жизни;</w:t>
      </w:r>
    </w:p>
    <w:p w:rsidR="00DC2275" w:rsidRPr="007877E5" w:rsidRDefault="00DC2275" w:rsidP="007877E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 xml:space="preserve">пропаганда и </w:t>
      </w:r>
      <w:proofErr w:type="gramStart"/>
      <w:r w:rsidRPr="007877E5">
        <w:rPr>
          <w:color w:val="000000"/>
          <w:sz w:val="28"/>
          <w:szCs w:val="28"/>
        </w:rPr>
        <w:t>популяризация  лапты</w:t>
      </w:r>
      <w:proofErr w:type="gramEnd"/>
      <w:r w:rsidRPr="007877E5">
        <w:rPr>
          <w:color w:val="000000"/>
          <w:sz w:val="28"/>
          <w:szCs w:val="28"/>
        </w:rPr>
        <w:t xml:space="preserve"> как массового национального вида спорта;</w:t>
      </w:r>
    </w:p>
    <w:p w:rsidR="00DC2275" w:rsidRPr="007877E5" w:rsidRDefault="00DC2275" w:rsidP="007877E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выявление сильнейшей классной команды и лучших спортсменов;</w:t>
      </w:r>
    </w:p>
    <w:p w:rsidR="00DC2275" w:rsidRPr="007877E5" w:rsidRDefault="00DC2275" w:rsidP="007877E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привлечение детей и подростков к активным занятиям традиционными национальными видами спорта.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7E5">
        <w:rPr>
          <w:b/>
          <w:bCs/>
          <w:color w:val="000000"/>
          <w:sz w:val="28"/>
          <w:szCs w:val="28"/>
        </w:rPr>
        <w:t>Участники соревнований</w:t>
      </w:r>
      <w:r w:rsidRPr="007877E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877E5">
        <w:rPr>
          <w:color w:val="000000"/>
          <w:sz w:val="28"/>
          <w:szCs w:val="28"/>
        </w:rPr>
        <w:t>команды муниципальных образований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7E5">
        <w:rPr>
          <w:b/>
          <w:bCs/>
          <w:color w:val="000000"/>
          <w:sz w:val="28"/>
          <w:szCs w:val="28"/>
        </w:rPr>
        <w:t>Состав команды:</w:t>
      </w:r>
      <w:r w:rsidRPr="007877E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877E5">
        <w:rPr>
          <w:color w:val="000000"/>
          <w:sz w:val="28"/>
          <w:szCs w:val="28"/>
        </w:rPr>
        <w:t>5 человек.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7E5">
        <w:rPr>
          <w:b/>
          <w:bCs/>
          <w:color w:val="000000"/>
          <w:sz w:val="28"/>
          <w:szCs w:val="28"/>
        </w:rPr>
        <w:t>Время и место проведения:</w:t>
      </w:r>
      <w:r w:rsidRPr="007877E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877E5">
        <w:rPr>
          <w:color w:val="000000"/>
          <w:sz w:val="28"/>
          <w:szCs w:val="28"/>
        </w:rPr>
        <w:t>спортивная площадка с. Козлово 13 июля 2019 года.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7E5">
        <w:rPr>
          <w:b/>
          <w:bCs/>
          <w:color w:val="000000"/>
          <w:sz w:val="28"/>
          <w:szCs w:val="28"/>
        </w:rPr>
        <w:t>Определение результатов: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Соревнования проводятся по Олимпийской системе в соответствии с Правилами соревнований по лапте.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Продолжительность игры – два периода по 15 минут. При ничейном счете назначается дополнительный период продолжительность 5 минут, далее до победного счета одной из команд.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Победитель выходит в следующий круг.</w:t>
      </w: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275" w:rsidRPr="007877E5" w:rsidRDefault="00DC2275" w:rsidP="00787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77E5">
        <w:rPr>
          <w:b/>
          <w:bCs/>
          <w:color w:val="000000"/>
          <w:sz w:val="28"/>
          <w:szCs w:val="28"/>
        </w:rPr>
        <w:t>Награждение:</w:t>
      </w:r>
      <w:r w:rsidRPr="007877E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7877E5">
        <w:rPr>
          <w:color w:val="000000"/>
          <w:sz w:val="28"/>
          <w:szCs w:val="28"/>
        </w:rPr>
        <w:t>команда победительница получает медаль и дипломы фестиваля. Призеры награждаются дипломами фестиваля.</w:t>
      </w:r>
    </w:p>
    <w:p w:rsidR="00DC2275" w:rsidRPr="007877E5" w:rsidRDefault="00DC2275" w:rsidP="007877E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275" w:rsidRPr="007877E5" w:rsidRDefault="00DC2275" w:rsidP="007877E5">
      <w:pPr>
        <w:pStyle w:val="1"/>
        <w:spacing w:before="0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7877E5">
        <w:rPr>
          <w:rFonts w:ascii="Times New Roman" w:hAnsi="Times New Roman" w:cs="Times New Roman"/>
          <w:color w:val="1D1B11" w:themeColor="background2" w:themeShade="1A"/>
        </w:rPr>
        <w:t>П О Л О Ж Е Н И Е</w:t>
      </w:r>
    </w:p>
    <w:p w:rsidR="00DC2275" w:rsidRPr="007877E5" w:rsidRDefault="00DC2275" w:rsidP="007877E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877E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о проведении шашечного турнира 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праздника </w:t>
      </w:r>
      <w:r w:rsidR="009011F4" w:rsidRPr="007877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011F4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OMA</w:t>
      </w:r>
      <w:r w:rsidR="009011F4"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11F4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RANDA</w:t>
      </w:r>
      <w:r w:rsidR="009011F4" w:rsidRPr="007877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C2275" w:rsidRPr="007877E5" w:rsidRDefault="00DC2275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1. Цели и задачи</w:t>
      </w:r>
    </w:p>
    <w:p w:rsidR="00DC2275" w:rsidRPr="007877E5" w:rsidRDefault="00DC2275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Соревнование проводится с целью:</w:t>
      </w:r>
    </w:p>
    <w:p w:rsidR="00DC2275" w:rsidRPr="007877E5" w:rsidRDefault="00DC2275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- популяризации шашечного спорта среди населения;</w:t>
      </w:r>
    </w:p>
    <w:p w:rsidR="00DC2275" w:rsidRPr="007877E5" w:rsidRDefault="00DC2275" w:rsidP="0078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- повышение уровня спортивного мастерства участников;</w:t>
      </w:r>
    </w:p>
    <w:p w:rsidR="00DC2275" w:rsidRPr="007877E5" w:rsidRDefault="00DC2275" w:rsidP="007877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C2275" w:rsidRPr="007877E5" w:rsidRDefault="00DC2275" w:rsidP="00787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2. Время и место проведения</w:t>
      </w:r>
    </w:p>
    <w:p w:rsidR="00DC2275" w:rsidRPr="007877E5" w:rsidRDefault="00DC2275" w:rsidP="007877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C2275" w:rsidRPr="007877E5" w:rsidRDefault="00DC2275" w:rsidP="007877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проводится 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13 июля 2019 </w:t>
      </w:r>
      <w:proofErr w:type="gramStart"/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</w:t>
      </w:r>
      <w:r w:rsidRPr="007877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открытой площадке, на </w:t>
      </w:r>
      <w:r w:rsidR="000B6AE7">
        <w:rPr>
          <w:rFonts w:ascii="Times New Roman" w:hAnsi="Times New Roman" w:cs="Times New Roman"/>
          <w:sz w:val="28"/>
          <w:szCs w:val="28"/>
        </w:rPr>
        <w:t>территории</w:t>
      </w:r>
      <w:r w:rsidRPr="007877E5">
        <w:rPr>
          <w:rFonts w:ascii="Times New Roman" w:hAnsi="Times New Roman" w:cs="Times New Roman"/>
          <w:sz w:val="28"/>
          <w:szCs w:val="28"/>
        </w:rPr>
        <w:t xml:space="preserve"> Козловского сельского поселения.</w:t>
      </w:r>
    </w:p>
    <w:p w:rsidR="00DC2275" w:rsidRPr="007877E5" w:rsidRDefault="00DC2275" w:rsidP="00787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3. Руководство соревнованиями</w:t>
      </w:r>
    </w:p>
    <w:p w:rsidR="00DC2275" w:rsidRPr="007877E5" w:rsidRDefault="00DC2275" w:rsidP="00787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275" w:rsidRPr="007877E5" w:rsidRDefault="00DC2275" w:rsidP="007877E5">
      <w:pPr>
        <w:pStyle w:val="a6"/>
        <w:ind w:firstLine="0"/>
        <w:jc w:val="both"/>
        <w:rPr>
          <w:szCs w:val="28"/>
        </w:rPr>
      </w:pPr>
      <w:r w:rsidRPr="007877E5">
        <w:rPr>
          <w:szCs w:val="28"/>
        </w:rPr>
        <w:t xml:space="preserve">Общее руководство соревнованиями осуществляет </w:t>
      </w:r>
      <w:proofErr w:type="spellStart"/>
      <w:r w:rsidRPr="007877E5">
        <w:rPr>
          <w:szCs w:val="28"/>
        </w:rPr>
        <w:t>ОДКМиС</w:t>
      </w:r>
      <w:proofErr w:type="spellEnd"/>
      <w:r w:rsidRPr="007877E5">
        <w:rPr>
          <w:szCs w:val="28"/>
        </w:rPr>
        <w:t xml:space="preserve"> администрации Спировского района. Непосредственное проведение соревнований возлагается на судейскую коллегию. </w:t>
      </w:r>
    </w:p>
    <w:p w:rsidR="00DC2275" w:rsidRPr="007877E5" w:rsidRDefault="00DC2275" w:rsidP="007877E5">
      <w:pPr>
        <w:pStyle w:val="a6"/>
        <w:ind w:firstLine="0"/>
        <w:jc w:val="both"/>
        <w:rPr>
          <w:szCs w:val="28"/>
        </w:rPr>
      </w:pPr>
    </w:p>
    <w:p w:rsidR="00DC2275" w:rsidRPr="007877E5" w:rsidRDefault="00DC2275" w:rsidP="007877E5">
      <w:pPr>
        <w:pStyle w:val="a6"/>
        <w:ind w:firstLine="0"/>
        <w:jc w:val="both"/>
        <w:rPr>
          <w:b/>
          <w:szCs w:val="28"/>
          <w:u w:val="single"/>
        </w:rPr>
      </w:pPr>
      <w:r w:rsidRPr="007877E5">
        <w:rPr>
          <w:b/>
          <w:szCs w:val="28"/>
          <w:u w:val="single"/>
        </w:rPr>
        <w:t>4. Участники соревнований</w:t>
      </w:r>
    </w:p>
    <w:p w:rsidR="00DC2275" w:rsidRPr="007877E5" w:rsidRDefault="00DC2275" w:rsidP="007877E5">
      <w:pPr>
        <w:pStyle w:val="a6"/>
        <w:ind w:firstLine="0"/>
        <w:jc w:val="both"/>
        <w:rPr>
          <w:b/>
          <w:szCs w:val="28"/>
          <w:u w:val="single"/>
        </w:rPr>
      </w:pPr>
    </w:p>
    <w:p w:rsidR="00DC2275" w:rsidRPr="007877E5" w:rsidRDefault="00DC2275" w:rsidP="007877E5">
      <w:pPr>
        <w:pStyle w:val="a6"/>
        <w:ind w:firstLine="0"/>
        <w:jc w:val="both"/>
        <w:rPr>
          <w:szCs w:val="28"/>
        </w:rPr>
      </w:pPr>
      <w:r w:rsidRPr="007877E5">
        <w:rPr>
          <w:szCs w:val="28"/>
        </w:rPr>
        <w:t>В соревнованиях принимают участие команды от муниципальных образований. Возраст участников от 10 лет. Состав команды 3 человека.</w:t>
      </w:r>
    </w:p>
    <w:p w:rsidR="00DC2275" w:rsidRPr="007877E5" w:rsidRDefault="00DC2275" w:rsidP="007877E5">
      <w:pPr>
        <w:pStyle w:val="a6"/>
        <w:ind w:firstLine="0"/>
        <w:jc w:val="both"/>
        <w:rPr>
          <w:szCs w:val="28"/>
        </w:rPr>
      </w:pPr>
    </w:p>
    <w:p w:rsidR="00DC2275" w:rsidRPr="007877E5" w:rsidRDefault="00DC2275" w:rsidP="007877E5">
      <w:pPr>
        <w:pStyle w:val="a6"/>
        <w:ind w:firstLine="0"/>
        <w:jc w:val="both"/>
        <w:rPr>
          <w:b/>
          <w:szCs w:val="28"/>
          <w:u w:val="single"/>
        </w:rPr>
      </w:pPr>
      <w:r w:rsidRPr="007877E5">
        <w:rPr>
          <w:b/>
          <w:szCs w:val="28"/>
          <w:u w:val="single"/>
        </w:rPr>
        <w:t>5. Регламент соревнований</w:t>
      </w:r>
    </w:p>
    <w:p w:rsidR="00DC2275" w:rsidRPr="007877E5" w:rsidRDefault="00DC2275" w:rsidP="007877E5">
      <w:pPr>
        <w:pStyle w:val="a6"/>
        <w:ind w:firstLine="0"/>
        <w:jc w:val="both"/>
        <w:rPr>
          <w:b/>
          <w:szCs w:val="28"/>
          <w:u w:val="single"/>
        </w:rPr>
      </w:pPr>
    </w:p>
    <w:p w:rsidR="00DC2275" w:rsidRPr="007877E5" w:rsidRDefault="00DC2275" w:rsidP="007877E5">
      <w:pPr>
        <w:pStyle w:val="a6"/>
        <w:ind w:firstLine="0"/>
        <w:jc w:val="both"/>
        <w:rPr>
          <w:szCs w:val="28"/>
        </w:rPr>
      </w:pPr>
      <w:r w:rsidRPr="007877E5">
        <w:rPr>
          <w:szCs w:val="28"/>
        </w:rPr>
        <w:t>Соревнования проводятся по круговой системе. Время на обдумывание 5 минут.</w:t>
      </w:r>
    </w:p>
    <w:p w:rsidR="00DC2275" w:rsidRPr="007877E5" w:rsidRDefault="00DC2275" w:rsidP="007877E5">
      <w:pPr>
        <w:pStyle w:val="a6"/>
        <w:ind w:firstLine="0"/>
        <w:jc w:val="both"/>
        <w:rPr>
          <w:szCs w:val="28"/>
        </w:rPr>
      </w:pPr>
    </w:p>
    <w:p w:rsidR="00DC2275" w:rsidRPr="007877E5" w:rsidRDefault="00DC2275" w:rsidP="007877E5">
      <w:pPr>
        <w:pStyle w:val="a6"/>
        <w:ind w:firstLine="0"/>
        <w:jc w:val="both"/>
        <w:rPr>
          <w:b/>
          <w:szCs w:val="28"/>
          <w:u w:val="single"/>
        </w:rPr>
      </w:pPr>
      <w:r w:rsidRPr="007877E5">
        <w:rPr>
          <w:b/>
          <w:szCs w:val="28"/>
          <w:u w:val="single"/>
        </w:rPr>
        <w:t>6. Определение победителей</w:t>
      </w:r>
    </w:p>
    <w:p w:rsidR="00DC2275" w:rsidRPr="007877E5" w:rsidRDefault="00DC2275" w:rsidP="007877E5">
      <w:pPr>
        <w:pStyle w:val="a6"/>
        <w:ind w:firstLine="0"/>
        <w:jc w:val="both"/>
        <w:rPr>
          <w:b/>
          <w:szCs w:val="28"/>
          <w:u w:val="single"/>
        </w:rPr>
      </w:pPr>
    </w:p>
    <w:p w:rsidR="00DC2275" w:rsidRPr="007877E5" w:rsidRDefault="00DC2275" w:rsidP="007877E5">
      <w:pPr>
        <w:pStyle w:val="a6"/>
        <w:ind w:firstLine="0"/>
        <w:jc w:val="both"/>
        <w:rPr>
          <w:szCs w:val="28"/>
        </w:rPr>
      </w:pPr>
      <w:r w:rsidRPr="007877E5">
        <w:rPr>
          <w:szCs w:val="28"/>
        </w:rPr>
        <w:t>личное первенство определяется:</w:t>
      </w:r>
    </w:p>
    <w:p w:rsidR="00DC2275" w:rsidRPr="007877E5" w:rsidRDefault="00DC2275" w:rsidP="007877E5">
      <w:pPr>
        <w:pStyle w:val="a6"/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7877E5">
        <w:rPr>
          <w:szCs w:val="28"/>
        </w:rPr>
        <w:t>наибольшее количество набранных баллов</w:t>
      </w:r>
    </w:p>
    <w:p w:rsidR="00DC2275" w:rsidRPr="007877E5" w:rsidRDefault="00DC2275" w:rsidP="007877E5">
      <w:pPr>
        <w:pStyle w:val="a6"/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7877E5">
        <w:rPr>
          <w:szCs w:val="28"/>
        </w:rPr>
        <w:t>личная встреча</w:t>
      </w:r>
    </w:p>
    <w:p w:rsidR="00DC2275" w:rsidRPr="007877E5" w:rsidRDefault="00DC2275" w:rsidP="007877E5">
      <w:pPr>
        <w:pStyle w:val="a6"/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7877E5">
        <w:rPr>
          <w:szCs w:val="28"/>
        </w:rPr>
        <w:t>результаты первых «досок».</w:t>
      </w:r>
    </w:p>
    <w:p w:rsidR="00DC2275" w:rsidRPr="007877E5" w:rsidRDefault="00DC2275" w:rsidP="007877E5">
      <w:pPr>
        <w:pStyle w:val="a6"/>
        <w:ind w:firstLine="0"/>
        <w:jc w:val="both"/>
        <w:rPr>
          <w:szCs w:val="28"/>
        </w:rPr>
      </w:pPr>
    </w:p>
    <w:p w:rsidR="00DC2275" w:rsidRPr="007877E5" w:rsidRDefault="00DC2275" w:rsidP="007877E5">
      <w:pPr>
        <w:pStyle w:val="a6"/>
        <w:ind w:firstLine="0"/>
        <w:jc w:val="both"/>
        <w:rPr>
          <w:b/>
          <w:szCs w:val="28"/>
          <w:u w:val="single"/>
        </w:rPr>
      </w:pPr>
      <w:r w:rsidRPr="007877E5">
        <w:rPr>
          <w:b/>
          <w:szCs w:val="28"/>
          <w:u w:val="single"/>
        </w:rPr>
        <w:t>7. Награждение</w:t>
      </w:r>
    </w:p>
    <w:p w:rsidR="00DC2275" w:rsidRPr="007877E5" w:rsidRDefault="00DC2275" w:rsidP="007877E5">
      <w:pPr>
        <w:pStyle w:val="a6"/>
        <w:ind w:firstLine="0"/>
        <w:jc w:val="both"/>
        <w:rPr>
          <w:szCs w:val="28"/>
          <w:u w:val="single"/>
        </w:rPr>
      </w:pPr>
    </w:p>
    <w:p w:rsidR="00DC2275" w:rsidRPr="007877E5" w:rsidRDefault="00DC2275" w:rsidP="007877E5">
      <w:pPr>
        <w:pStyle w:val="a6"/>
        <w:ind w:firstLine="0"/>
        <w:jc w:val="both"/>
        <w:rPr>
          <w:szCs w:val="28"/>
        </w:rPr>
      </w:pPr>
      <w:r w:rsidRPr="007877E5">
        <w:rPr>
          <w:szCs w:val="28"/>
        </w:rPr>
        <w:t xml:space="preserve">Команда, занявшая первое место, награждается медалями и дипломами </w:t>
      </w:r>
      <w:proofErr w:type="gramStart"/>
      <w:r w:rsidRPr="007877E5">
        <w:rPr>
          <w:szCs w:val="28"/>
        </w:rPr>
        <w:t>фестиваля  команды</w:t>
      </w:r>
      <w:proofErr w:type="gramEnd"/>
      <w:r w:rsidRPr="007877E5">
        <w:rPr>
          <w:szCs w:val="28"/>
        </w:rPr>
        <w:t>,  занявшие призовые места, награждаются дипломами.</w:t>
      </w:r>
    </w:p>
    <w:p w:rsidR="00DC2275" w:rsidRPr="007877E5" w:rsidRDefault="00DC2275" w:rsidP="007877E5">
      <w:pPr>
        <w:pStyle w:val="a6"/>
        <w:ind w:firstLine="0"/>
        <w:rPr>
          <w:szCs w:val="28"/>
        </w:rPr>
      </w:pPr>
    </w:p>
    <w:p w:rsidR="00DC2275" w:rsidRPr="007877E5" w:rsidRDefault="00DC2275" w:rsidP="0078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2275" w:rsidRPr="007877E5" w:rsidRDefault="00DC2275" w:rsidP="00787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7877E5">
        <w:rPr>
          <w:rFonts w:ascii="Times New Roman" w:hAnsi="Times New Roman" w:cs="Times New Roman"/>
          <w:b/>
          <w:sz w:val="28"/>
          <w:szCs w:val="28"/>
        </w:rPr>
        <w:t>проведении  соревнований</w:t>
      </w:r>
      <w:proofErr w:type="gramEnd"/>
      <w:r w:rsidRPr="007877E5">
        <w:rPr>
          <w:rFonts w:ascii="Times New Roman" w:hAnsi="Times New Roman" w:cs="Times New Roman"/>
          <w:b/>
          <w:sz w:val="28"/>
          <w:szCs w:val="28"/>
        </w:rPr>
        <w:t xml:space="preserve"> по карельскому футболу 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фестиваля  </w:t>
      </w:r>
      <w:r w:rsidR="002E4992" w:rsidRPr="007877E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E4992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OMA</w:t>
      </w:r>
      <w:r w:rsidR="002E4992"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4992"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RANDA</w:t>
      </w:r>
      <w:r w:rsidR="002E4992" w:rsidRPr="007877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C2275" w:rsidRPr="007877E5" w:rsidRDefault="00DC2275" w:rsidP="007877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1. ЦЕЛИ И ЗАДАЧИ.</w:t>
      </w:r>
    </w:p>
    <w:p w:rsidR="00DC2275" w:rsidRPr="007877E5" w:rsidRDefault="00DC2275" w:rsidP="00787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- популяризация футбола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среди  участников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фестиваля;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- привитие навыков здорового образа жизни; 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2. ВРЕМЯ И МЕСТО ПРОВЕДЕНИЯ.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проводится 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13 июля 2019 </w:t>
      </w:r>
      <w:proofErr w:type="gramStart"/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</w:t>
      </w:r>
      <w:r w:rsidRPr="007877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открытой площадке, на </w:t>
      </w:r>
      <w:r w:rsidR="00B72B19">
        <w:rPr>
          <w:rFonts w:ascii="Times New Roman" w:hAnsi="Times New Roman" w:cs="Times New Roman"/>
          <w:sz w:val="28"/>
          <w:szCs w:val="28"/>
        </w:rPr>
        <w:t>территории</w:t>
      </w:r>
      <w:r w:rsidRPr="007877E5">
        <w:rPr>
          <w:rFonts w:ascii="Times New Roman" w:hAnsi="Times New Roman" w:cs="Times New Roman"/>
          <w:sz w:val="28"/>
          <w:szCs w:val="28"/>
        </w:rPr>
        <w:t xml:space="preserve"> Козловского сельского поселения.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sz w:val="28"/>
          <w:szCs w:val="28"/>
        </w:rPr>
        <w:t>.</w:t>
      </w: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3. УЧАСТНИКИ СОРЕВНОВАНИЙ.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К соревнованиям допускаются команды муниципальных образований, подавших именные заявки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E5">
        <w:rPr>
          <w:rFonts w:ascii="Times New Roman" w:hAnsi="Times New Roman" w:cs="Times New Roman"/>
          <w:sz w:val="28"/>
          <w:szCs w:val="28"/>
        </w:rPr>
        <w:t>.</w:t>
      </w: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>4. УСЛОВИЯ ПРОВЕДЕНИЯ СОРЕВНОВАНИЙ.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мини- футбола, состав команд: 3- полевых игрока, 1- вратарь, и 3 запасных игрока. Количество замен, в ходе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матча,  не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ограничено, разрешены обратные замены.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Время матча зависит от количества участников соревнований.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Игры проводятся по круговой системе. За победу команда получает - 3 очка, за ничью - 1 очко, за поражение – 0 очков. Победитель определяется по наибольшей сумме набранных очков. В случае равенства очков у двух и более команд победитель определяется в следующем порядке: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lastRenderedPageBreak/>
        <w:t>1- по личной встрече;</w:t>
      </w:r>
      <w:r w:rsidRPr="007877E5">
        <w:rPr>
          <w:rFonts w:ascii="Times New Roman" w:hAnsi="Times New Roman" w:cs="Times New Roman"/>
          <w:sz w:val="28"/>
          <w:szCs w:val="28"/>
        </w:rPr>
        <w:br/>
        <w:t>2 - по лучшей разнице забитых и пропущенных мячей;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3 - по наибольшему количеству побед;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4 - по наибольшему количеству забитых мячей.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НАГРАЖДЕНИЕ. </w:t>
      </w:r>
    </w:p>
    <w:p w:rsidR="00DC2275" w:rsidRPr="007877E5" w:rsidRDefault="00DC2275" w:rsidP="007877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77E5">
        <w:rPr>
          <w:rFonts w:ascii="Times New Roman" w:hAnsi="Times New Roman" w:cs="Times New Roman"/>
          <w:sz w:val="28"/>
          <w:szCs w:val="28"/>
        </w:rPr>
        <w:t>Команда,  занявшая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1 место,  награждается дипломами и  медалями фестиваля. Призеры награждаются дипломами фестиваля.</w:t>
      </w:r>
    </w:p>
    <w:p w:rsidR="00DC2275" w:rsidRPr="007877E5" w:rsidRDefault="00DC2275" w:rsidP="007877E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2DF2" w:rsidRDefault="00A92DF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877E5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 О Л О Ж Е Н И Е </w:t>
      </w:r>
      <w:r w:rsidRPr="007877E5">
        <w:rPr>
          <w:b/>
          <w:bCs/>
          <w:color w:val="000000"/>
          <w:sz w:val="28"/>
          <w:szCs w:val="28"/>
          <w:bdr w:val="none" w:sz="0" w:space="0" w:color="auto" w:frame="1"/>
        </w:rPr>
        <w:br/>
        <w:t>о проведении  соревнований</w:t>
      </w:r>
    </w:p>
    <w:p w:rsidR="002E4992" w:rsidRPr="007877E5" w:rsidRDefault="002E4992" w:rsidP="00787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рыбной ловле поплавочной и </w:t>
      </w:r>
      <w:proofErr w:type="gramStart"/>
      <w:r w:rsidRPr="007877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донной  удочкой</w:t>
      </w:r>
      <w:proofErr w:type="gramEnd"/>
      <w:r w:rsidRPr="007877E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праздника </w:t>
      </w:r>
      <w:r w:rsidRPr="007877E5">
        <w:rPr>
          <w:rFonts w:ascii="Times New Roman" w:hAnsi="Times New Roman" w:cs="Times New Roman"/>
          <w:b/>
          <w:sz w:val="28"/>
          <w:szCs w:val="28"/>
        </w:rPr>
        <w:t>«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OMA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RANDA</w:t>
      </w:r>
      <w:r w:rsidRPr="007877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br/>
      </w:r>
      <w:r w:rsidRPr="007877E5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1.1. Настоящее Положение разработано на основе «Правил соревнований по спортивному рыболовству».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1.2. Соревнования проводятся </w:t>
      </w:r>
      <w:hyperlink r:id="rId6" w:tooltip="20 июня" w:history="1">
        <w:r w:rsidRPr="007877E5">
          <w:rPr>
            <w:rStyle w:val="a8"/>
            <w:color w:val="743399"/>
            <w:sz w:val="28"/>
            <w:szCs w:val="28"/>
            <w:bdr w:val="none" w:sz="0" w:space="0" w:color="auto" w:frame="1"/>
          </w:rPr>
          <w:t>14 июля</w:t>
        </w:r>
      </w:hyperlink>
      <w:r w:rsidRPr="007877E5">
        <w:rPr>
          <w:color w:val="000000"/>
          <w:sz w:val="28"/>
          <w:szCs w:val="28"/>
        </w:rPr>
        <w:t> 2019 года</w:t>
      </w:r>
      <w:r w:rsidR="00EB045B">
        <w:rPr>
          <w:color w:val="000000"/>
          <w:sz w:val="28"/>
          <w:szCs w:val="28"/>
        </w:rPr>
        <w:t>.</w:t>
      </w:r>
      <w:r w:rsidRPr="007877E5">
        <w:rPr>
          <w:color w:val="000000"/>
          <w:sz w:val="28"/>
          <w:szCs w:val="28"/>
        </w:rPr>
        <w:t xml:space="preserve"> 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2. Цели и задач</w:t>
      </w:r>
      <w:r w:rsidR="00EB045B">
        <w:rPr>
          <w:color w:val="000000"/>
          <w:sz w:val="28"/>
          <w:szCs w:val="28"/>
        </w:rPr>
        <w:t>и.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2.1. Популяризация спортивного и любительского рыболовства, как способа активного отдыха на природе.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2.2. Повышение культуры рыболовства.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3. Участники соревнований</w:t>
      </w:r>
      <w:r w:rsidR="00EB045B">
        <w:rPr>
          <w:color w:val="000000"/>
          <w:sz w:val="28"/>
          <w:szCs w:val="28"/>
        </w:rPr>
        <w:t>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3.1. К участию в соревнованиях допускаются</w:t>
      </w:r>
      <w:r w:rsidR="00EB045B">
        <w:rPr>
          <w:color w:val="000000"/>
          <w:sz w:val="28"/>
          <w:szCs w:val="28"/>
        </w:rPr>
        <w:t xml:space="preserve"> команды численностью 3 </w:t>
      </w:r>
      <w:r w:rsidR="00C355FD">
        <w:rPr>
          <w:color w:val="000000"/>
          <w:sz w:val="28"/>
          <w:szCs w:val="28"/>
        </w:rPr>
        <w:t xml:space="preserve">человека </w:t>
      </w:r>
      <w:r w:rsidR="00C355FD" w:rsidRPr="007877E5">
        <w:rPr>
          <w:color w:val="000000"/>
          <w:sz w:val="28"/>
          <w:szCs w:val="28"/>
        </w:rPr>
        <w:t>в</w:t>
      </w:r>
      <w:r w:rsidRPr="007877E5">
        <w:rPr>
          <w:color w:val="000000"/>
          <w:sz w:val="28"/>
          <w:szCs w:val="28"/>
        </w:rPr>
        <w:t xml:space="preserve"> возрасте от 18 лет</w:t>
      </w:r>
      <w:r w:rsidR="00EB045B">
        <w:rPr>
          <w:color w:val="000000"/>
          <w:sz w:val="28"/>
          <w:szCs w:val="28"/>
        </w:rPr>
        <w:t>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4. Место и время проведения соревнований</w:t>
      </w:r>
      <w:r w:rsidR="00EB045B">
        <w:rPr>
          <w:color w:val="000000"/>
          <w:sz w:val="28"/>
          <w:szCs w:val="28"/>
        </w:rPr>
        <w:t>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 xml:space="preserve">Соревнования </w:t>
      </w:r>
      <w:r w:rsidR="00C355FD" w:rsidRPr="007877E5">
        <w:rPr>
          <w:color w:val="000000"/>
          <w:sz w:val="28"/>
          <w:szCs w:val="28"/>
        </w:rPr>
        <w:t xml:space="preserve">проводятся на </w:t>
      </w:r>
      <w:r w:rsidR="00C355FD">
        <w:rPr>
          <w:color w:val="000000"/>
          <w:sz w:val="28"/>
          <w:szCs w:val="28"/>
        </w:rPr>
        <w:t>территории</w:t>
      </w:r>
      <w:r w:rsidRPr="007877E5">
        <w:rPr>
          <w:color w:val="000000"/>
          <w:sz w:val="28"/>
          <w:szCs w:val="28"/>
        </w:rPr>
        <w:t xml:space="preserve"> Козловского сельского поселения Спировского района. Начало соревнований в 6-00 часов-10.00</w:t>
      </w:r>
      <w:r w:rsidR="00EB045B">
        <w:rPr>
          <w:color w:val="000000"/>
          <w:sz w:val="28"/>
          <w:szCs w:val="28"/>
        </w:rPr>
        <w:t>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 Условия соревнований</w:t>
      </w:r>
      <w:r w:rsidR="00EB045B">
        <w:rPr>
          <w:color w:val="000000"/>
          <w:sz w:val="28"/>
          <w:szCs w:val="28"/>
        </w:rPr>
        <w:t>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 xml:space="preserve">5.1. Ловля рыбы производится одной удочкой с донной или поплавочной оснасткой, оснащенной не более чем 3 крючками. Длина удилища не должна превышать 10 метров. 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5.2. Соревнования проводятся с берега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 xml:space="preserve">5.3. </w:t>
      </w:r>
      <w:r w:rsidR="003F4470">
        <w:rPr>
          <w:color w:val="000000"/>
          <w:sz w:val="28"/>
          <w:szCs w:val="28"/>
        </w:rPr>
        <w:t>Ловля рыбы осуществляется вдоль береговой линии</w:t>
      </w:r>
      <w:r w:rsidRPr="007877E5">
        <w:rPr>
          <w:color w:val="000000"/>
          <w:sz w:val="28"/>
          <w:szCs w:val="28"/>
        </w:rPr>
        <w:t>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</w:t>
      </w:r>
      <w:r w:rsidR="003F4470">
        <w:rPr>
          <w:color w:val="000000"/>
          <w:sz w:val="28"/>
          <w:szCs w:val="28"/>
        </w:rPr>
        <w:t>4</w:t>
      </w:r>
      <w:r w:rsidRPr="007877E5">
        <w:rPr>
          <w:color w:val="000000"/>
          <w:sz w:val="28"/>
          <w:szCs w:val="28"/>
        </w:rPr>
        <w:t xml:space="preserve">. Участнику разрешается применять любую насадку, а также прикормку, количество которой не ограничивается. 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</w:t>
      </w:r>
      <w:r w:rsidR="003F4470">
        <w:rPr>
          <w:color w:val="000000"/>
          <w:sz w:val="28"/>
          <w:szCs w:val="28"/>
        </w:rPr>
        <w:t>5</w:t>
      </w:r>
      <w:r w:rsidRPr="007877E5">
        <w:rPr>
          <w:color w:val="000000"/>
          <w:sz w:val="28"/>
          <w:szCs w:val="28"/>
        </w:rPr>
        <w:t>. Участникам соревнований не разрешается принимать помощь со стороны.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</w:t>
      </w:r>
      <w:r w:rsidR="003F4470">
        <w:rPr>
          <w:color w:val="000000"/>
          <w:sz w:val="28"/>
          <w:szCs w:val="28"/>
        </w:rPr>
        <w:t>6</w:t>
      </w:r>
      <w:r w:rsidRPr="007877E5">
        <w:rPr>
          <w:color w:val="000000"/>
          <w:sz w:val="28"/>
          <w:szCs w:val="28"/>
        </w:rPr>
        <w:t>. За пять минут до старта дается предупредительный звуковой сигнал, который разрешает приступить к забрасыванию прикормки. Сигнал, поданный через пять минут означает старт, т. е. начало ловли.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</w:t>
      </w:r>
      <w:r w:rsidR="003F4470">
        <w:rPr>
          <w:color w:val="000000"/>
          <w:sz w:val="28"/>
          <w:szCs w:val="28"/>
        </w:rPr>
        <w:t>7</w:t>
      </w:r>
      <w:r w:rsidRPr="007877E5">
        <w:rPr>
          <w:color w:val="000000"/>
          <w:sz w:val="28"/>
          <w:szCs w:val="28"/>
        </w:rPr>
        <w:t>. За пять минут до финиша дается предупредительный звуковой или световой сигнал, а через пять минут - сигнал, возвещающий финиш. Вываживаемая после сигнала рыба не засчитывается.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</w:t>
      </w:r>
      <w:r w:rsidR="003F4470">
        <w:rPr>
          <w:color w:val="000000"/>
          <w:sz w:val="28"/>
          <w:szCs w:val="28"/>
        </w:rPr>
        <w:t>8</w:t>
      </w:r>
      <w:r w:rsidRPr="007877E5">
        <w:rPr>
          <w:color w:val="000000"/>
          <w:sz w:val="28"/>
          <w:szCs w:val="28"/>
        </w:rPr>
        <w:t xml:space="preserve">. Во время ловли снасть должна находится в руке. Когда же спортсмен кладет ее, она должна быть вынута из воды. При проведении соревнований по летней поплавковой удочке, при забросе прикормки </w:t>
      </w:r>
      <w:proofErr w:type="gramStart"/>
      <w:r w:rsidRPr="007877E5">
        <w:rPr>
          <w:color w:val="000000"/>
          <w:sz w:val="28"/>
          <w:szCs w:val="28"/>
        </w:rPr>
        <w:t>спортсмену  разрешается</w:t>
      </w:r>
      <w:proofErr w:type="gramEnd"/>
      <w:r w:rsidRPr="007877E5">
        <w:rPr>
          <w:color w:val="000000"/>
          <w:sz w:val="28"/>
          <w:szCs w:val="28"/>
        </w:rPr>
        <w:t xml:space="preserve"> класть удилище на берег, на воду или на специальные держатели, не вынимая снасти из воды.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</w:t>
      </w:r>
      <w:r w:rsidR="003F4470">
        <w:rPr>
          <w:color w:val="000000"/>
          <w:sz w:val="28"/>
          <w:szCs w:val="28"/>
        </w:rPr>
        <w:t>9</w:t>
      </w:r>
      <w:r w:rsidRPr="007877E5">
        <w:rPr>
          <w:color w:val="000000"/>
          <w:sz w:val="28"/>
          <w:szCs w:val="28"/>
        </w:rPr>
        <w:t xml:space="preserve">. Каждый спортсмен должен иметь с собой садок, который во время ловли должен находиться в воде. Рыба находится в садке до окончания взвешивания всех уловов у участников соревнований, в живом виде. Загрязненная рыба к взвешиванию не принимается. Рыба взвешивается россыпью в однотипной таре, предоставляемой организаторами. 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lastRenderedPageBreak/>
        <w:t>5.1</w:t>
      </w:r>
      <w:r w:rsidR="003F4470">
        <w:rPr>
          <w:color w:val="000000"/>
          <w:sz w:val="28"/>
          <w:szCs w:val="28"/>
        </w:rPr>
        <w:t>0</w:t>
      </w:r>
      <w:r w:rsidRPr="007877E5">
        <w:rPr>
          <w:color w:val="000000"/>
          <w:sz w:val="28"/>
          <w:szCs w:val="28"/>
        </w:rPr>
        <w:t>. Участники, не явившиеся или опоздавшие на старт или финиш, снимаются с соревнований.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5.1</w:t>
      </w:r>
      <w:r w:rsidR="003F4470">
        <w:rPr>
          <w:color w:val="000000"/>
          <w:sz w:val="28"/>
          <w:szCs w:val="28"/>
        </w:rPr>
        <w:t>1</w:t>
      </w:r>
      <w:r w:rsidRPr="007877E5">
        <w:rPr>
          <w:color w:val="000000"/>
          <w:sz w:val="28"/>
          <w:szCs w:val="28"/>
        </w:rPr>
        <w:t xml:space="preserve"> Участники не имеют права помогать друг другу в </w:t>
      </w:r>
      <w:proofErr w:type="spellStart"/>
      <w:r w:rsidRPr="007877E5">
        <w:rPr>
          <w:color w:val="000000"/>
          <w:sz w:val="28"/>
          <w:szCs w:val="28"/>
        </w:rPr>
        <w:t>вываживании</w:t>
      </w:r>
      <w:proofErr w:type="spellEnd"/>
      <w:r w:rsidRPr="007877E5">
        <w:rPr>
          <w:color w:val="000000"/>
          <w:sz w:val="28"/>
          <w:szCs w:val="28"/>
        </w:rPr>
        <w:t xml:space="preserve"> рыбы, передавать рыбу или принимать ее от других участников или посторонних лиц.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5.1</w:t>
      </w:r>
      <w:r w:rsidR="003F4470">
        <w:rPr>
          <w:color w:val="000000"/>
          <w:sz w:val="28"/>
          <w:szCs w:val="28"/>
        </w:rPr>
        <w:t>2</w:t>
      </w:r>
      <w:r w:rsidRPr="007877E5">
        <w:rPr>
          <w:color w:val="000000"/>
          <w:sz w:val="28"/>
          <w:szCs w:val="28"/>
        </w:rPr>
        <w:t>. Пойманную рыбу стряхивать с крючка не разрешается.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6. Определение результатов.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 xml:space="preserve">6.1. Победителем </w:t>
      </w:r>
      <w:proofErr w:type="gramStart"/>
      <w:r w:rsidRPr="007877E5">
        <w:rPr>
          <w:color w:val="000000"/>
          <w:sz w:val="28"/>
          <w:szCs w:val="28"/>
        </w:rPr>
        <w:t>признается  Команда</w:t>
      </w:r>
      <w:proofErr w:type="gramEnd"/>
      <w:r w:rsidRPr="007877E5">
        <w:rPr>
          <w:color w:val="000000"/>
          <w:sz w:val="28"/>
          <w:szCs w:val="28"/>
        </w:rPr>
        <w:t>, предъявившая наибольший абсолютный вес пойманной рыбы. При равенстве веса улова, преимущество получает участник, имеющий в улове большее число рыб.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 xml:space="preserve">6.2. </w:t>
      </w:r>
      <w:proofErr w:type="gramStart"/>
      <w:r w:rsidRPr="007877E5">
        <w:rPr>
          <w:color w:val="000000"/>
          <w:sz w:val="28"/>
          <w:szCs w:val="28"/>
        </w:rPr>
        <w:t>Команды ,</w:t>
      </w:r>
      <w:proofErr w:type="gramEnd"/>
      <w:r w:rsidRPr="007877E5">
        <w:rPr>
          <w:color w:val="000000"/>
          <w:sz w:val="28"/>
          <w:szCs w:val="28"/>
        </w:rPr>
        <w:t xml:space="preserve"> занявшее первые три места в личном зачете награждаются дипломами  и медалями фестиваля.</w:t>
      </w:r>
    </w:p>
    <w:p w:rsidR="002E4992" w:rsidRPr="007877E5" w:rsidRDefault="002E4992" w:rsidP="00787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877E5">
        <w:rPr>
          <w:color w:val="000000"/>
          <w:sz w:val="28"/>
          <w:szCs w:val="28"/>
        </w:rPr>
        <w:t>6.3. Поощрительные призы получают победители в номинациях:</w:t>
      </w:r>
    </w:p>
    <w:p w:rsidR="002E4992" w:rsidRPr="007877E5" w:rsidRDefault="002E4992" w:rsidP="007877E5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7877E5">
        <w:rPr>
          <w:color w:val="000000"/>
          <w:sz w:val="28"/>
          <w:szCs w:val="28"/>
        </w:rPr>
        <w:t>«первая пойманная рыба», «самая большая рыба», «самая маленькая рыба», «самый большой улов»</w:t>
      </w:r>
    </w:p>
    <w:p w:rsidR="002E4992" w:rsidRPr="007877E5" w:rsidRDefault="002E4992" w:rsidP="007877E5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7877E5">
        <w:rPr>
          <w:color w:val="666666"/>
          <w:sz w:val="28"/>
          <w:szCs w:val="28"/>
        </w:rPr>
        <w:t>6.4. Рыбу принимает представитель судейской бригады; улов взвешивается и подсчитывается; после окончания соревнования рыба поступает в распоряжение организаторов соревнований.</w:t>
      </w:r>
    </w:p>
    <w:p w:rsidR="002E4992" w:rsidRPr="007877E5" w:rsidRDefault="002E4992" w:rsidP="007877E5">
      <w:pPr>
        <w:pStyle w:val="a3"/>
        <w:spacing w:before="0" w:beforeAutospacing="0" w:after="0" w:afterAutospacing="0" w:line="270" w:lineRule="atLeast"/>
        <w:jc w:val="both"/>
        <w:rPr>
          <w:color w:val="666666"/>
          <w:sz w:val="28"/>
          <w:szCs w:val="28"/>
        </w:rPr>
      </w:pPr>
      <w:r w:rsidRPr="007877E5">
        <w:rPr>
          <w:color w:val="666666"/>
          <w:sz w:val="28"/>
          <w:szCs w:val="28"/>
        </w:rPr>
        <w:t>6.5. Участник должен присутствовать при взвешивании, для того, чтобы наблюдать взвешивание и подписать протокол, в котором указывается вес улова. После подписания протокола никакие претензии относительно веса улова не принимаются</w:t>
      </w:r>
    </w:p>
    <w:p w:rsidR="002E4992" w:rsidRPr="007877E5" w:rsidRDefault="002E4992" w:rsidP="007877E5">
      <w:pPr>
        <w:pStyle w:val="a3"/>
        <w:spacing w:before="0" w:beforeAutospacing="0" w:after="0" w:afterAutospacing="0" w:line="270" w:lineRule="atLeast"/>
        <w:jc w:val="both"/>
        <w:rPr>
          <w:ins w:id="0" w:author="Unknown"/>
          <w:color w:val="000000" w:themeColor="text1"/>
          <w:sz w:val="28"/>
          <w:szCs w:val="28"/>
        </w:rPr>
      </w:pPr>
      <w:ins w:id="1" w:author="Unknown">
        <w:r w:rsidRPr="007877E5">
          <w:rPr>
            <w:color w:val="666666"/>
            <w:sz w:val="28"/>
            <w:szCs w:val="28"/>
          </w:rPr>
          <w:br/>
        </w:r>
        <w:r w:rsidRPr="007877E5">
          <w:rPr>
            <w:color w:val="000000" w:themeColor="text1"/>
            <w:sz w:val="28"/>
            <w:szCs w:val="28"/>
          </w:rPr>
          <w:t>Примечания:</w:t>
        </w:r>
        <w:r w:rsidRPr="007877E5">
          <w:rPr>
            <w:color w:val="000000" w:themeColor="text1"/>
            <w:sz w:val="28"/>
            <w:szCs w:val="28"/>
          </w:rPr>
          <w:br/>
          <w:t xml:space="preserve">Оргкомитет и судейская коллегия могут вносить изменения в настоящее положение, о чем участники соревнования должны быть извещены не позднее, чем за тридцать минут до начала </w:t>
        </w:r>
      </w:ins>
      <w:r w:rsidRPr="007877E5">
        <w:rPr>
          <w:color w:val="000000" w:themeColor="text1"/>
          <w:sz w:val="28"/>
          <w:szCs w:val="28"/>
        </w:rPr>
        <w:t xml:space="preserve"> соревнований</w:t>
      </w:r>
      <w:ins w:id="2" w:author="Unknown">
        <w:r w:rsidRPr="007877E5">
          <w:rPr>
            <w:color w:val="000000" w:themeColor="text1"/>
            <w:sz w:val="28"/>
            <w:szCs w:val="28"/>
          </w:rPr>
          <w:t>.</w:t>
        </w:r>
        <w:r w:rsidRPr="007877E5">
          <w:rPr>
            <w:color w:val="000000" w:themeColor="text1"/>
            <w:sz w:val="28"/>
            <w:szCs w:val="28"/>
          </w:rPr>
          <w:br/>
          <w:t xml:space="preserve">Сроки соревнований могут быть сдвинуты в случае, если проведение их затруднено погодными условиями или прочими </w:t>
        </w:r>
        <w:proofErr w:type="spellStart"/>
        <w:r w:rsidRPr="007877E5">
          <w:rPr>
            <w:color w:val="000000" w:themeColor="text1"/>
            <w:sz w:val="28"/>
            <w:szCs w:val="28"/>
          </w:rPr>
          <w:t>форсмажорными</w:t>
        </w:r>
        <w:proofErr w:type="spellEnd"/>
        <w:r w:rsidRPr="007877E5">
          <w:rPr>
            <w:color w:val="000000" w:themeColor="text1"/>
            <w:sz w:val="28"/>
            <w:szCs w:val="28"/>
          </w:rPr>
          <w:t xml:space="preserve"> обстоятельствами </w:t>
        </w:r>
      </w:ins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992" w:rsidRPr="007877E5" w:rsidRDefault="002E4992" w:rsidP="007877E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992" w:rsidRPr="007877E5" w:rsidRDefault="002E499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DF2" w:rsidRDefault="00A92DF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DF2" w:rsidRDefault="00A92DF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DF2" w:rsidRDefault="00A92DF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DF2" w:rsidRDefault="00A92DF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DF2" w:rsidRDefault="00A92DF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DF2" w:rsidRDefault="00A92DF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DF2" w:rsidRDefault="00A92DF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DF2" w:rsidRDefault="00A92DF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992" w:rsidRDefault="002E499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7877E5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заявки на участие в </w:t>
      </w:r>
      <w:r w:rsidR="00A93946">
        <w:rPr>
          <w:rFonts w:ascii="Times New Roman" w:hAnsi="Times New Roman" w:cs="Times New Roman"/>
          <w:sz w:val="28"/>
          <w:szCs w:val="28"/>
        </w:rPr>
        <w:t>соревнованиях по рыбной ловле</w:t>
      </w:r>
    </w:p>
    <w:p w:rsidR="007C2C62" w:rsidRPr="007877E5" w:rsidRDefault="007C2C6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62" w:rsidRDefault="002E499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EF71F0" w:rsidRDefault="002E499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в ________________</w:t>
      </w:r>
      <w:r w:rsidR="00EF71F0">
        <w:rPr>
          <w:rFonts w:ascii="Times New Roman" w:hAnsi="Times New Roman" w:cs="Times New Roman"/>
          <w:sz w:val="28"/>
          <w:szCs w:val="28"/>
        </w:rPr>
        <w:t>_____________</w:t>
      </w:r>
      <w:r w:rsidR="007C2C62">
        <w:rPr>
          <w:rFonts w:ascii="Times New Roman" w:hAnsi="Times New Roman" w:cs="Times New Roman"/>
          <w:sz w:val="28"/>
          <w:szCs w:val="28"/>
        </w:rPr>
        <w:t>_________________________</w:t>
      </w:r>
      <w:r w:rsidRPr="0078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92" w:rsidRDefault="002E4992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>от _____________</w:t>
      </w:r>
      <w:r w:rsidR="00EF71F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877E5">
        <w:rPr>
          <w:rFonts w:ascii="Times New Roman" w:hAnsi="Times New Roman" w:cs="Times New Roman"/>
          <w:sz w:val="28"/>
          <w:szCs w:val="28"/>
        </w:rPr>
        <w:t>_</w:t>
      </w:r>
    </w:p>
    <w:p w:rsidR="00A93946" w:rsidRPr="007877E5" w:rsidRDefault="00A93946" w:rsidP="00787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1.Количество </w:t>
      </w:r>
      <w:r w:rsidR="00EF71F0" w:rsidRPr="007877E5">
        <w:rPr>
          <w:rFonts w:ascii="Times New Roman" w:hAnsi="Times New Roman" w:cs="Times New Roman"/>
          <w:sz w:val="28"/>
          <w:szCs w:val="28"/>
        </w:rPr>
        <w:t>участников всего</w:t>
      </w:r>
      <w:r w:rsidRPr="007877E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E5">
        <w:rPr>
          <w:rFonts w:ascii="Times New Roman" w:hAnsi="Times New Roman" w:cs="Times New Roman"/>
          <w:sz w:val="28"/>
          <w:szCs w:val="28"/>
        </w:rPr>
        <w:t xml:space="preserve">2.Статус коллектива (ведомственная принадлежность): учреждения физкультуры, учебного заведения, предприятия, индивидуальное </w:t>
      </w:r>
      <w:proofErr w:type="gramStart"/>
      <w:r w:rsidRPr="007877E5">
        <w:rPr>
          <w:rFonts w:ascii="Times New Roman" w:hAnsi="Times New Roman" w:cs="Times New Roman"/>
          <w:sz w:val="28"/>
          <w:szCs w:val="28"/>
        </w:rPr>
        <w:t>участие  и</w:t>
      </w:r>
      <w:proofErr w:type="gramEnd"/>
      <w:r w:rsidRPr="00787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7E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C2C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E4992" w:rsidRPr="007877E5" w:rsidRDefault="002E4992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992" w:rsidRDefault="00A93946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_______________________________________________/__________________/</w:t>
      </w:r>
    </w:p>
    <w:p w:rsidR="00A93946" w:rsidRPr="007877E5" w:rsidRDefault="00A93946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Подпись заявителя                                       ФИО</w:t>
      </w:r>
    </w:p>
    <w:p w:rsidR="00DC2275" w:rsidRPr="007877E5" w:rsidRDefault="00DC2275" w:rsidP="00787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75" w:rsidRPr="007877E5" w:rsidRDefault="00DC2275" w:rsidP="007877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2275" w:rsidRPr="007877E5" w:rsidRDefault="00DC2275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93" w:rsidRPr="007877E5" w:rsidRDefault="007C7393" w:rsidP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7E5" w:rsidRPr="007877E5" w:rsidRDefault="00787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77E5" w:rsidRPr="007877E5" w:rsidSect="0014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2FBD"/>
    <w:multiLevelType w:val="multilevel"/>
    <w:tmpl w:val="3EB0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4FE8"/>
    <w:multiLevelType w:val="multilevel"/>
    <w:tmpl w:val="7766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82AF6"/>
    <w:multiLevelType w:val="hybridMultilevel"/>
    <w:tmpl w:val="173C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3485"/>
    <w:multiLevelType w:val="multilevel"/>
    <w:tmpl w:val="E49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B7461"/>
    <w:multiLevelType w:val="multilevel"/>
    <w:tmpl w:val="0238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05E73"/>
    <w:multiLevelType w:val="multilevel"/>
    <w:tmpl w:val="5A4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C4DB1"/>
    <w:multiLevelType w:val="multilevel"/>
    <w:tmpl w:val="6B72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7E0249"/>
    <w:multiLevelType w:val="hybridMultilevel"/>
    <w:tmpl w:val="A75046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CF"/>
    <w:rsid w:val="00047615"/>
    <w:rsid w:val="00056BE3"/>
    <w:rsid w:val="000B3BD5"/>
    <w:rsid w:val="000B6AE7"/>
    <w:rsid w:val="000D7EC5"/>
    <w:rsid w:val="00124F38"/>
    <w:rsid w:val="00125830"/>
    <w:rsid w:val="00145711"/>
    <w:rsid w:val="00184372"/>
    <w:rsid w:val="00227841"/>
    <w:rsid w:val="00262F40"/>
    <w:rsid w:val="00276854"/>
    <w:rsid w:val="002B2947"/>
    <w:rsid w:val="002C474F"/>
    <w:rsid w:val="002D38B5"/>
    <w:rsid w:val="002E4992"/>
    <w:rsid w:val="00303848"/>
    <w:rsid w:val="003116D7"/>
    <w:rsid w:val="00345C96"/>
    <w:rsid w:val="00363B76"/>
    <w:rsid w:val="0036414E"/>
    <w:rsid w:val="003725D5"/>
    <w:rsid w:val="00374CC4"/>
    <w:rsid w:val="00394436"/>
    <w:rsid w:val="003B5D6D"/>
    <w:rsid w:val="003F4470"/>
    <w:rsid w:val="0040042B"/>
    <w:rsid w:val="00437E88"/>
    <w:rsid w:val="004D213A"/>
    <w:rsid w:val="00541626"/>
    <w:rsid w:val="005508BD"/>
    <w:rsid w:val="00562B52"/>
    <w:rsid w:val="005830E2"/>
    <w:rsid w:val="005A0E7F"/>
    <w:rsid w:val="005E037C"/>
    <w:rsid w:val="005F7A7D"/>
    <w:rsid w:val="00627939"/>
    <w:rsid w:val="006330CF"/>
    <w:rsid w:val="0065540C"/>
    <w:rsid w:val="006E5544"/>
    <w:rsid w:val="007149C4"/>
    <w:rsid w:val="00765BDA"/>
    <w:rsid w:val="007877E5"/>
    <w:rsid w:val="007C2C62"/>
    <w:rsid w:val="007C7393"/>
    <w:rsid w:val="007E2811"/>
    <w:rsid w:val="007F428A"/>
    <w:rsid w:val="00814AD5"/>
    <w:rsid w:val="008159BD"/>
    <w:rsid w:val="0082139B"/>
    <w:rsid w:val="008748D6"/>
    <w:rsid w:val="008B0319"/>
    <w:rsid w:val="008D7C81"/>
    <w:rsid w:val="009011F4"/>
    <w:rsid w:val="00937814"/>
    <w:rsid w:val="00945C1A"/>
    <w:rsid w:val="0095136B"/>
    <w:rsid w:val="009557CF"/>
    <w:rsid w:val="0096673A"/>
    <w:rsid w:val="009D0952"/>
    <w:rsid w:val="009E7045"/>
    <w:rsid w:val="00A2465E"/>
    <w:rsid w:val="00A249B6"/>
    <w:rsid w:val="00A92DF2"/>
    <w:rsid w:val="00A93946"/>
    <w:rsid w:val="00AD4838"/>
    <w:rsid w:val="00B403D3"/>
    <w:rsid w:val="00B45E93"/>
    <w:rsid w:val="00B52B1D"/>
    <w:rsid w:val="00B64667"/>
    <w:rsid w:val="00B72B19"/>
    <w:rsid w:val="00B740E6"/>
    <w:rsid w:val="00BE0C29"/>
    <w:rsid w:val="00C355FD"/>
    <w:rsid w:val="00C6217C"/>
    <w:rsid w:val="00C734FC"/>
    <w:rsid w:val="00C75E80"/>
    <w:rsid w:val="00C81208"/>
    <w:rsid w:val="00CA6980"/>
    <w:rsid w:val="00D04227"/>
    <w:rsid w:val="00D375EB"/>
    <w:rsid w:val="00D62CA7"/>
    <w:rsid w:val="00DA550A"/>
    <w:rsid w:val="00DC2275"/>
    <w:rsid w:val="00DD6F10"/>
    <w:rsid w:val="00DE5C3D"/>
    <w:rsid w:val="00DF1A45"/>
    <w:rsid w:val="00E274D4"/>
    <w:rsid w:val="00E76736"/>
    <w:rsid w:val="00E821DD"/>
    <w:rsid w:val="00EB045B"/>
    <w:rsid w:val="00ED0FE1"/>
    <w:rsid w:val="00ED4364"/>
    <w:rsid w:val="00EF71F0"/>
    <w:rsid w:val="00F36D42"/>
    <w:rsid w:val="00F47E5D"/>
    <w:rsid w:val="00F673FE"/>
    <w:rsid w:val="00F80C8C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1D8DB"/>
  <w15:docId w15:val="{D7A5F25C-8AC3-488C-96FB-82D4FE6C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96"/>
  </w:style>
  <w:style w:type="paragraph" w:styleId="1">
    <w:name w:val="heading 1"/>
    <w:basedOn w:val="a"/>
    <w:next w:val="a"/>
    <w:link w:val="10"/>
    <w:uiPriority w:val="9"/>
    <w:qFormat/>
    <w:rsid w:val="00DC2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33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0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734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2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C2275"/>
  </w:style>
  <w:style w:type="paragraph" w:styleId="a6">
    <w:name w:val="Body Text Indent"/>
    <w:basedOn w:val="a"/>
    <w:link w:val="a7"/>
    <w:rsid w:val="00DC22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DC2275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iPriority w:val="99"/>
    <w:unhideWhenUsed/>
    <w:rsid w:val="00DC227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20_iyu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789E-B7B5-4186-8447-F3F0EF4A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2019-05-07T06:44:00Z</cp:lastPrinted>
  <dcterms:created xsi:type="dcterms:W3CDTF">2019-04-30T07:25:00Z</dcterms:created>
  <dcterms:modified xsi:type="dcterms:W3CDTF">2019-05-07T06:46:00Z</dcterms:modified>
</cp:coreProperties>
</file>